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808" w:rsidRPr="00C3123F" w:rsidRDefault="00E44808" w:rsidP="00FE3AC5">
      <w:pPr>
        <w:jc w:val="both"/>
        <w:rPr>
          <w:lang w:val="en-US"/>
        </w:rPr>
      </w:pPr>
      <w:bookmarkStart w:id="0" w:name="_GoBack"/>
      <w:bookmarkEnd w:id="0"/>
    </w:p>
    <w:p w:rsidR="000536B6" w:rsidRPr="00C3123F" w:rsidRDefault="000536B6" w:rsidP="00FE3AC5">
      <w:pPr>
        <w:jc w:val="both"/>
        <w:rPr>
          <w:lang w:val="en-US"/>
        </w:rPr>
      </w:pPr>
    </w:p>
    <w:p w:rsidR="000536B6" w:rsidRPr="00C3123F" w:rsidRDefault="000536B6" w:rsidP="00FE3AC5">
      <w:pPr>
        <w:jc w:val="both"/>
        <w:rPr>
          <w:lang w:val="en-US"/>
        </w:rPr>
      </w:pPr>
    </w:p>
    <w:p w:rsidR="000536B6" w:rsidRPr="00C3123F" w:rsidRDefault="000536B6" w:rsidP="00FE3AC5">
      <w:pPr>
        <w:jc w:val="both"/>
        <w:rPr>
          <w:lang w:val="en-US"/>
        </w:rPr>
      </w:pPr>
    </w:p>
    <w:p w:rsidR="00D30944" w:rsidRPr="00C3123F" w:rsidRDefault="00D30944" w:rsidP="00FE3AC5">
      <w:pPr>
        <w:pStyle w:val="Title"/>
        <w:jc w:val="both"/>
        <w:rPr>
          <w:lang w:val="en-US"/>
        </w:rPr>
      </w:pPr>
      <w:r w:rsidRPr="00C3123F">
        <w:rPr>
          <w:lang w:val="en-US"/>
        </w:rPr>
        <w:t>Evalua</w:t>
      </w:r>
      <w:r w:rsidR="00DC7A27" w:rsidRPr="00C3123F">
        <w:rPr>
          <w:lang w:val="en-US"/>
        </w:rPr>
        <w:t>tion of Master S</w:t>
      </w:r>
      <w:r w:rsidR="000D7665" w:rsidRPr="00C3123F">
        <w:rPr>
          <w:lang w:val="en-US"/>
        </w:rPr>
        <w:t>tud</w:t>
      </w:r>
      <w:r w:rsidR="00DC7A27" w:rsidRPr="00C3123F">
        <w:rPr>
          <w:lang w:val="en-US"/>
        </w:rPr>
        <w:t xml:space="preserve">y Programs in </w:t>
      </w:r>
      <w:r w:rsidR="003952E2" w:rsidRPr="00C3123F">
        <w:rPr>
          <w:lang w:val="en-US"/>
        </w:rPr>
        <w:t>the Field of Social Policy and Social S</w:t>
      </w:r>
      <w:r w:rsidR="00DC7A27" w:rsidRPr="00C3123F">
        <w:rPr>
          <w:lang w:val="en-US"/>
        </w:rPr>
        <w:t>ervice Delivery at the Universities in Serbia</w:t>
      </w:r>
    </w:p>
    <w:p w:rsidR="000536B6" w:rsidRPr="00C3123F" w:rsidRDefault="000536B6" w:rsidP="00FE3AC5">
      <w:pPr>
        <w:pStyle w:val="Title"/>
        <w:jc w:val="both"/>
        <w:rPr>
          <w:lang w:val="en-US"/>
        </w:rPr>
      </w:pPr>
    </w:p>
    <w:p w:rsidR="002E2976" w:rsidRPr="00C3123F" w:rsidRDefault="002E2976" w:rsidP="00FE3AC5">
      <w:pPr>
        <w:pStyle w:val="Title"/>
        <w:jc w:val="both"/>
        <w:rPr>
          <w:lang w:val="en-US"/>
        </w:rPr>
      </w:pPr>
    </w:p>
    <w:p w:rsidR="000D7665" w:rsidRPr="00C3123F" w:rsidRDefault="000D7665" w:rsidP="003952E2">
      <w:pPr>
        <w:pStyle w:val="Title"/>
        <w:jc w:val="center"/>
        <w:rPr>
          <w:sz w:val="44"/>
          <w:lang w:val="en-US"/>
        </w:rPr>
      </w:pPr>
      <w:r w:rsidRPr="00C3123F">
        <w:rPr>
          <w:sz w:val="44"/>
          <w:lang w:val="en-US"/>
        </w:rPr>
        <w:t xml:space="preserve">– </w:t>
      </w:r>
      <w:r w:rsidR="001042A1" w:rsidRPr="00C3123F">
        <w:rPr>
          <w:sz w:val="44"/>
          <w:lang w:val="en-US"/>
        </w:rPr>
        <w:t xml:space="preserve">Evaluation </w:t>
      </w:r>
      <w:r w:rsidR="00DC7A27" w:rsidRPr="00C3123F">
        <w:rPr>
          <w:sz w:val="44"/>
          <w:lang w:val="en-US"/>
        </w:rPr>
        <w:t>Report</w:t>
      </w:r>
      <w:r w:rsidR="00D30944" w:rsidRPr="00C3123F">
        <w:rPr>
          <w:sz w:val="44"/>
          <w:lang w:val="en-US"/>
        </w:rPr>
        <w:t xml:space="preserve"> </w:t>
      </w:r>
      <w:r w:rsidR="000536B6" w:rsidRPr="00C3123F">
        <w:rPr>
          <w:sz w:val="44"/>
          <w:lang w:val="en-US"/>
        </w:rPr>
        <w:t>–</w:t>
      </w:r>
    </w:p>
    <w:p w:rsidR="000536B6" w:rsidRPr="00C3123F" w:rsidRDefault="000536B6" w:rsidP="00FE3AC5">
      <w:pPr>
        <w:jc w:val="both"/>
        <w:rPr>
          <w:lang w:val="en-US"/>
        </w:rPr>
      </w:pPr>
    </w:p>
    <w:p w:rsidR="000536B6" w:rsidRPr="00C3123F" w:rsidRDefault="000536B6" w:rsidP="003952E2">
      <w:pPr>
        <w:jc w:val="center"/>
        <w:rPr>
          <w:lang w:val="en-US"/>
        </w:rPr>
      </w:pPr>
      <w:r w:rsidRPr="00C3123F">
        <w:rPr>
          <w:lang w:val="en-US"/>
        </w:rPr>
        <w:t>Univer</w:t>
      </w:r>
      <w:r w:rsidR="001042A1" w:rsidRPr="00C3123F">
        <w:rPr>
          <w:lang w:val="en-US"/>
        </w:rPr>
        <w:t>sity in Novi Sad</w:t>
      </w:r>
    </w:p>
    <w:p w:rsidR="000536B6" w:rsidRPr="00C3123F" w:rsidRDefault="00D30944" w:rsidP="003952E2">
      <w:pPr>
        <w:jc w:val="center"/>
        <w:rPr>
          <w:lang w:val="en-US"/>
        </w:rPr>
      </w:pPr>
      <w:r w:rsidRPr="00C3123F">
        <w:rPr>
          <w:lang w:val="en-US"/>
        </w:rPr>
        <w:t>Univer</w:t>
      </w:r>
      <w:r w:rsidR="001042A1" w:rsidRPr="00C3123F">
        <w:rPr>
          <w:lang w:val="en-US"/>
        </w:rPr>
        <w:t>sity in Belgrade</w:t>
      </w:r>
    </w:p>
    <w:p w:rsidR="000536B6" w:rsidRPr="00C3123F" w:rsidRDefault="000536B6" w:rsidP="003952E2">
      <w:pPr>
        <w:jc w:val="center"/>
        <w:rPr>
          <w:lang w:val="en-US"/>
        </w:rPr>
      </w:pPr>
      <w:r w:rsidRPr="00C3123F">
        <w:rPr>
          <w:lang w:val="en-US"/>
        </w:rPr>
        <w:t>Univer</w:t>
      </w:r>
      <w:r w:rsidR="001042A1" w:rsidRPr="00C3123F">
        <w:rPr>
          <w:lang w:val="en-US"/>
        </w:rPr>
        <w:t>sity in Ni</w:t>
      </w:r>
      <w:r w:rsidRPr="00C3123F">
        <w:rPr>
          <w:lang w:val="en-US"/>
        </w:rPr>
        <w:t>š</w:t>
      </w:r>
    </w:p>
    <w:p w:rsidR="000D7665" w:rsidRPr="00C3123F" w:rsidRDefault="000D7665" w:rsidP="003952E2">
      <w:pPr>
        <w:jc w:val="center"/>
        <w:rPr>
          <w:lang w:val="en-US"/>
        </w:rPr>
      </w:pPr>
    </w:p>
    <w:p w:rsidR="000536B6" w:rsidRPr="00C3123F" w:rsidRDefault="000536B6" w:rsidP="003952E2">
      <w:pPr>
        <w:jc w:val="center"/>
        <w:rPr>
          <w:lang w:val="en-US"/>
        </w:rPr>
      </w:pPr>
    </w:p>
    <w:p w:rsidR="000536B6" w:rsidRPr="00C3123F" w:rsidRDefault="00D26AEA" w:rsidP="003952E2">
      <w:pPr>
        <w:jc w:val="center"/>
        <w:rPr>
          <w:lang w:val="en-US"/>
        </w:rPr>
      </w:pPr>
      <w:r w:rsidRPr="00C3123F">
        <w:rPr>
          <w:lang w:val="en-US"/>
        </w:rPr>
        <w:t>Evalua</w:t>
      </w:r>
      <w:r w:rsidR="00BA1AD4" w:rsidRPr="00C3123F">
        <w:rPr>
          <w:lang w:val="en-US"/>
        </w:rPr>
        <w:t>tion carried out in s</w:t>
      </w:r>
      <w:r w:rsidR="001042A1" w:rsidRPr="00C3123F">
        <w:rPr>
          <w:lang w:val="en-US"/>
        </w:rPr>
        <w:t xml:space="preserve">pring </w:t>
      </w:r>
      <w:r w:rsidR="000536B6" w:rsidRPr="00C3123F">
        <w:rPr>
          <w:lang w:val="en-US"/>
        </w:rPr>
        <w:t>2016</w:t>
      </w:r>
    </w:p>
    <w:p w:rsidR="00D26AEA" w:rsidRPr="00C3123F" w:rsidRDefault="00D26AEA" w:rsidP="00FE3AC5">
      <w:pPr>
        <w:jc w:val="both"/>
        <w:rPr>
          <w:lang w:val="en-US"/>
        </w:rPr>
      </w:pPr>
    </w:p>
    <w:p w:rsidR="00D26AEA" w:rsidRPr="00C3123F" w:rsidRDefault="00D26AEA" w:rsidP="00FE3AC5">
      <w:pPr>
        <w:jc w:val="both"/>
        <w:rPr>
          <w:lang w:val="en-US"/>
        </w:rPr>
      </w:pPr>
    </w:p>
    <w:p w:rsidR="00D26AEA" w:rsidRPr="00C3123F" w:rsidRDefault="00D26AEA" w:rsidP="00FE3AC5">
      <w:pPr>
        <w:jc w:val="both"/>
        <w:rPr>
          <w:lang w:val="en-US"/>
        </w:rPr>
      </w:pPr>
    </w:p>
    <w:p w:rsidR="00D26AEA" w:rsidRPr="00C3123F" w:rsidRDefault="00D26AEA" w:rsidP="00FE3AC5">
      <w:pPr>
        <w:jc w:val="both"/>
        <w:rPr>
          <w:lang w:val="en-US"/>
        </w:rPr>
      </w:pPr>
    </w:p>
    <w:p w:rsidR="00D26AEA" w:rsidRPr="00C3123F" w:rsidRDefault="001042A1" w:rsidP="00FE3AC5">
      <w:pPr>
        <w:ind w:left="3540"/>
        <w:jc w:val="both"/>
        <w:rPr>
          <w:lang w:val="en-US"/>
        </w:rPr>
      </w:pPr>
      <w:r w:rsidRPr="00C3123F">
        <w:rPr>
          <w:lang w:val="en-US"/>
        </w:rPr>
        <w:t>Report submitted by</w:t>
      </w:r>
      <w:r w:rsidR="00D26AEA" w:rsidRPr="00C3123F">
        <w:rPr>
          <w:lang w:val="en-US"/>
        </w:rPr>
        <w:t>:</w:t>
      </w:r>
    </w:p>
    <w:p w:rsidR="000F4EB0" w:rsidRPr="00C3123F" w:rsidRDefault="00D26AEA" w:rsidP="003952E2">
      <w:pPr>
        <w:jc w:val="center"/>
        <w:rPr>
          <w:lang w:val="en-US"/>
        </w:rPr>
      </w:pPr>
      <w:r w:rsidRPr="00C3123F">
        <w:rPr>
          <w:lang w:val="en-US"/>
        </w:rPr>
        <w:t xml:space="preserve">SHESPSS </w:t>
      </w:r>
      <w:r w:rsidR="001042A1" w:rsidRPr="00C3123F">
        <w:rPr>
          <w:lang w:val="en-US"/>
        </w:rPr>
        <w:t xml:space="preserve">Evaluation Team </w:t>
      </w:r>
      <w:r w:rsidRPr="00C3123F">
        <w:rPr>
          <w:lang w:val="en-US"/>
        </w:rPr>
        <w:t>(WP4)</w:t>
      </w:r>
    </w:p>
    <w:p w:rsidR="00D26AEA" w:rsidRPr="00C3123F" w:rsidRDefault="00D26AEA" w:rsidP="003952E2">
      <w:pPr>
        <w:jc w:val="center"/>
        <w:rPr>
          <w:lang w:val="en-US"/>
        </w:rPr>
      </w:pPr>
      <w:r w:rsidRPr="00C3123F">
        <w:rPr>
          <w:lang w:val="en-US"/>
        </w:rPr>
        <w:t>Jul</w:t>
      </w:r>
      <w:r w:rsidR="001042A1" w:rsidRPr="00C3123F">
        <w:rPr>
          <w:lang w:val="en-US"/>
        </w:rPr>
        <w:t>y</w:t>
      </w:r>
      <w:r w:rsidRPr="00C3123F">
        <w:rPr>
          <w:lang w:val="en-US"/>
        </w:rPr>
        <w:t>, 2016.</w:t>
      </w:r>
    </w:p>
    <w:sdt>
      <w:sdtPr>
        <w:rPr>
          <w:rFonts w:asciiTheme="minorHAnsi" w:eastAsiaTheme="minorHAnsi" w:hAnsiTheme="minorHAnsi" w:cstheme="minorBidi"/>
          <w:b w:val="0"/>
          <w:bCs w:val="0"/>
          <w:color w:val="auto"/>
          <w:sz w:val="22"/>
          <w:szCs w:val="22"/>
          <w:lang w:val="sr-Latn-CS"/>
        </w:rPr>
        <w:id w:val="3454627"/>
        <w:docPartObj>
          <w:docPartGallery w:val="Table of Contents"/>
          <w:docPartUnique/>
        </w:docPartObj>
      </w:sdtPr>
      <w:sdtEndPr/>
      <w:sdtContent>
        <w:p w:rsidR="00D26AEA" w:rsidRPr="00C3123F" w:rsidRDefault="00D26AEA" w:rsidP="00FE3AC5">
          <w:pPr>
            <w:pStyle w:val="TOCHeading"/>
            <w:jc w:val="both"/>
          </w:pPr>
          <w:r w:rsidRPr="00C3123F">
            <w:t>Table of Contents</w:t>
          </w:r>
        </w:p>
        <w:p w:rsidR="00C4124B" w:rsidRPr="00C3123F" w:rsidRDefault="00E9569A" w:rsidP="00FE3AC5">
          <w:pPr>
            <w:pStyle w:val="TOC1"/>
            <w:tabs>
              <w:tab w:val="right" w:leader="dot" w:pos="9062"/>
            </w:tabs>
            <w:jc w:val="both"/>
            <w:rPr>
              <w:rFonts w:eastAsiaTheme="minorEastAsia"/>
              <w:lang w:val="en-US" w:eastAsia="sr-Latn-CS"/>
            </w:rPr>
          </w:pPr>
          <w:r w:rsidRPr="00C3123F">
            <w:rPr>
              <w:lang w:val="en-US"/>
            </w:rPr>
            <w:fldChar w:fldCharType="begin"/>
          </w:r>
          <w:r w:rsidR="00D26AEA" w:rsidRPr="00C3123F">
            <w:rPr>
              <w:lang w:val="en-US"/>
            </w:rPr>
            <w:instrText xml:space="preserve"> TOC \o "1-3" \h \z \u </w:instrText>
          </w:r>
          <w:r w:rsidRPr="00C3123F">
            <w:rPr>
              <w:lang w:val="en-US"/>
            </w:rPr>
            <w:fldChar w:fldCharType="separate"/>
          </w:r>
          <w:hyperlink w:anchor="_Toc456126435" w:history="1">
            <w:r w:rsidR="001042A1" w:rsidRPr="00C3123F">
              <w:rPr>
                <w:rStyle w:val="Hyperlink"/>
                <w:lang w:val="en-US"/>
              </w:rPr>
              <w:t>Executive Summary</w:t>
            </w:r>
            <w:r w:rsidR="00C4124B" w:rsidRPr="00C3123F">
              <w:rPr>
                <w:webHidden/>
                <w:lang w:val="en-US"/>
              </w:rPr>
              <w:tab/>
            </w:r>
            <w:r w:rsidRPr="00C3123F">
              <w:rPr>
                <w:webHidden/>
                <w:lang w:val="en-US"/>
              </w:rPr>
              <w:fldChar w:fldCharType="begin"/>
            </w:r>
            <w:r w:rsidR="00C4124B" w:rsidRPr="00C3123F">
              <w:rPr>
                <w:webHidden/>
                <w:lang w:val="en-US"/>
              </w:rPr>
              <w:instrText xml:space="preserve"> PAGEREF _Toc456126435 \h </w:instrText>
            </w:r>
            <w:r w:rsidRPr="00C3123F">
              <w:rPr>
                <w:webHidden/>
                <w:lang w:val="en-US"/>
              </w:rPr>
            </w:r>
            <w:r w:rsidRPr="00C3123F">
              <w:rPr>
                <w:webHidden/>
                <w:lang w:val="en-US"/>
              </w:rPr>
              <w:fldChar w:fldCharType="separate"/>
            </w:r>
            <w:r w:rsidR="00994251" w:rsidRPr="00C3123F">
              <w:rPr>
                <w:webHidden/>
                <w:lang w:val="en-US"/>
              </w:rPr>
              <w:t>3</w:t>
            </w:r>
            <w:r w:rsidRPr="00C3123F">
              <w:rPr>
                <w:webHidden/>
                <w:lang w:val="en-US"/>
              </w:rPr>
              <w:fldChar w:fldCharType="end"/>
            </w:r>
          </w:hyperlink>
        </w:p>
        <w:p w:rsidR="00C4124B" w:rsidRPr="00C3123F" w:rsidRDefault="001775AC" w:rsidP="00FE3AC5">
          <w:pPr>
            <w:pStyle w:val="TOC1"/>
            <w:tabs>
              <w:tab w:val="right" w:leader="dot" w:pos="9062"/>
            </w:tabs>
            <w:jc w:val="both"/>
            <w:rPr>
              <w:rFonts w:eastAsiaTheme="minorEastAsia"/>
              <w:lang w:val="en-US" w:eastAsia="sr-Latn-CS"/>
            </w:rPr>
          </w:pPr>
          <w:hyperlink w:anchor="_Toc456126436" w:history="1">
            <w:r w:rsidR="001042A1" w:rsidRPr="00C3123F">
              <w:rPr>
                <w:rStyle w:val="Hyperlink"/>
                <w:lang w:val="en-US"/>
              </w:rPr>
              <w:t>Introduction</w:t>
            </w:r>
            <w:r w:rsidR="00C4124B" w:rsidRPr="00C3123F">
              <w:rPr>
                <w:webHidden/>
                <w:lang w:val="en-US"/>
              </w:rPr>
              <w:tab/>
            </w:r>
            <w:r w:rsidR="00E9569A" w:rsidRPr="00C3123F">
              <w:rPr>
                <w:webHidden/>
                <w:lang w:val="en-US"/>
              </w:rPr>
              <w:fldChar w:fldCharType="begin"/>
            </w:r>
            <w:r w:rsidR="00C4124B" w:rsidRPr="00C3123F">
              <w:rPr>
                <w:webHidden/>
                <w:lang w:val="en-US"/>
              </w:rPr>
              <w:instrText xml:space="preserve"> PAGEREF _Toc456126436 \h </w:instrText>
            </w:r>
            <w:r w:rsidR="00E9569A" w:rsidRPr="00C3123F">
              <w:rPr>
                <w:webHidden/>
                <w:lang w:val="en-US"/>
              </w:rPr>
            </w:r>
            <w:r w:rsidR="00E9569A" w:rsidRPr="00C3123F">
              <w:rPr>
                <w:webHidden/>
                <w:lang w:val="en-US"/>
              </w:rPr>
              <w:fldChar w:fldCharType="separate"/>
            </w:r>
            <w:r w:rsidR="00994251" w:rsidRPr="00C3123F">
              <w:rPr>
                <w:webHidden/>
                <w:lang w:val="en-US"/>
              </w:rPr>
              <w:t>4</w:t>
            </w:r>
            <w:r w:rsidR="00E9569A" w:rsidRPr="00C3123F">
              <w:rPr>
                <w:webHidden/>
                <w:lang w:val="en-US"/>
              </w:rPr>
              <w:fldChar w:fldCharType="end"/>
            </w:r>
          </w:hyperlink>
        </w:p>
        <w:p w:rsidR="00C4124B" w:rsidRPr="00C3123F" w:rsidRDefault="001775AC" w:rsidP="00FE3AC5">
          <w:pPr>
            <w:pStyle w:val="TOC2"/>
            <w:tabs>
              <w:tab w:val="right" w:leader="dot" w:pos="9062"/>
            </w:tabs>
            <w:jc w:val="both"/>
            <w:rPr>
              <w:rFonts w:eastAsiaTheme="minorEastAsia"/>
              <w:lang w:val="en-US" w:eastAsia="sr-Latn-CS"/>
            </w:rPr>
          </w:pPr>
          <w:hyperlink w:anchor="_Toc456126437" w:history="1">
            <w:r w:rsidR="001042A1" w:rsidRPr="00C3123F">
              <w:rPr>
                <w:rStyle w:val="Hyperlink"/>
                <w:lang w:val="en-US"/>
              </w:rPr>
              <w:t>Purpose</w:t>
            </w:r>
            <w:r w:rsidR="00C4124B" w:rsidRPr="00C3123F">
              <w:rPr>
                <w:webHidden/>
                <w:lang w:val="en-US"/>
              </w:rPr>
              <w:tab/>
            </w:r>
            <w:r w:rsidR="00E9569A" w:rsidRPr="00C3123F">
              <w:rPr>
                <w:webHidden/>
                <w:lang w:val="en-US"/>
              </w:rPr>
              <w:fldChar w:fldCharType="begin"/>
            </w:r>
            <w:r w:rsidR="00C4124B" w:rsidRPr="00C3123F">
              <w:rPr>
                <w:webHidden/>
                <w:lang w:val="en-US"/>
              </w:rPr>
              <w:instrText xml:space="preserve"> PAGEREF _Toc456126437 \h </w:instrText>
            </w:r>
            <w:r w:rsidR="00E9569A" w:rsidRPr="00C3123F">
              <w:rPr>
                <w:webHidden/>
                <w:lang w:val="en-US"/>
              </w:rPr>
            </w:r>
            <w:r w:rsidR="00E9569A" w:rsidRPr="00C3123F">
              <w:rPr>
                <w:webHidden/>
                <w:lang w:val="en-US"/>
              </w:rPr>
              <w:fldChar w:fldCharType="separate"/>
            </w:r>
            <w:r w:rsidR="00994251" w:rsidRPr="00C3123F">
              <w:rPr>
                <w:webHidden/>
                <w:lang w:val="en-US"/>
              </w:rPr>
              <w:t>4</w:t>
            </w:r>
            <w:r w:rsidR="00E9569A" w:rsidRPr="00C3123F">
              <w:rPr>
                <w:webHidden/>
                <w:lang w:val="en-US"/>
              </w:rPr>
              <w:fldChar w:fldCharType="end"/>
            </w:r>
          </w:hyperlink>
        </w:p>
        <w:p w:rsidR="00C4124B" w:rsidRPr="00C3123F" w:rsidRDefault="001775AC" w:rsidP="00FE3AC5">
          <w:pPr>
            <w:pStyle w:val="TOC1"/>
            <w:tabs>
              <w:tab w:val="right" w:leader="dot" w:pos="9062"/>
            </w:tabs>
            <w:jc w:val="both"/>
            <w:rPr>
              <w:rFonts w:eastAsiaTheme="minorEastAsia"/>
              <w:lang w:val="en-US" w:eastAsia="sr-Latn-CS"/>
            </w:rPr>
          </w:pPr>
          <w:hyperlink w:anchor="_Toc456126438" w:history="1">
            <w:r w:rsidR="00C4124B" w:rsidRPr="00C3123F">
              <w:rPr>
                <w:rStyle w:val="Hyperlink"/>
                <w:lang w:val="en-US"/>
              </w:rPr>
              <w:t>Evalu</w:t>
            </w:r>
            <w:r w:rsidR="001042A1" w:rsidRPr="00C3123F">
              <w:rPr>
                <w:rStyle w:val="Hyperlink"/>
                <w:lang w:val="en-US"/>
              </w:rPr>
              <w:t>ated Study Programs</w:t>
            </w:r>
            <w:r w:rsidR="00C4124B" w:rsidRPr="00C3123F">
              <w:rPr>
                <w:webHidden/>
                <w:lang w:val="en-US"/>
              </w:rPr>
              <w:tab/>
            </w:r>
            <w:r w:rsidR="00E9569A" w:rsidRPr="00C3123F">
              <w:rPr>
                <w:webHidden/>
                <w:lang w:val="en-US"/>
              </w:rPr>
              <w:fldChar w:fldCharType="begin"/>
            </w:r>
            <w:r w:rsidR="00C4124B" w:rsidRPr="00C3123F">
              <w:rPr>
                <w:webHidden/>
                <w:lang w:val="en-US"/>
              </w:rPr>
              <w:instrText xml:space="preserve"> PAGEREF _Toc456126438 \h </w:instrText>
            </w:r>
            <w:r w:rsidR="00E9569A" w:rsidRPr="00C3123F">
              <w:rPr>
                <w:webHidden/>
                <w:lang w:val="en-US"/>
              </w:rPr>
            </w:r>
            <w:r w:rsidR="00E9569A" w:rsidRPr="00C3123F">
              <w:rPr>
                <w:webHidden/>
                <w:lang w:val="en-US"/>
              </w:rPr>
              <w:fldChar w:fldCharType="separate"/>
            </w:r>
            <w:r w:rsidR="00994251" w:rsidRPr="00C3123F">
              <w:rPr>
                <w:webHidden/>
                <w:lang w:val="en-US"/>
              </w:rPr>
              <w:t>5</w:t>
            </w:r>
            <w:r w:rsidR="00E9569A" w:rsidRPr="00C3123F">
              <w:rPr>
                <w:webHidden/>
                <w:lang w:val="en-US"/>
              </w:rPr>
              <w:fldChar w:fldCharType="end"/>
            </w:r>
          </w:hyperlink>
        </w:p>
        <w:p w:rsidR="00C4124B" w:rsidRPr="00C3123F" w:rsidRDefault="001775AC" w:rsidP="00FE3AC5">
          <w:pPr>
            <w:pStyle w:val="TOC2"/>
            <w:tabs>
              <w:tab w:val="left" w:pos="660"/>
              <w:tab w:val="right" w:leader="dot" w:pos="9062"/>
            </w:tabs>
            <w:jc w:val="both"/>
            <w:rPr>
              <w:rFonts w:eastAsiaTheme="minorEastAsia"/>
              <w:lang w:val="en-US" w:eastAsia="sr-Latn-CS"/>
            </w:rPr>
          </w:pPr>
          <w:hyperlink w:anchor="_Toc456126439" w:history="1">
            <w:r w:rsidR="00C4124B" w:rsidRPr="00C3123F">
              <w:rPr>
                <w:rStyle w:val="Hyperlink"/>
                <w:lang w:val="en-US"/>
              </w:rPr>
              <w:t>1.</w:t>
            </w:r>
            <w:r w:rsidR="00C4124B" w:rsidRPr="00C3123F">
              <w:rPr>
                <w:rFonts w:eastAsiaTheme="minorEastAsia"/>
                <w:lang w:val="en-US" w:eastAsia="sr-Latn-CS"/>
              </w:rPr>
              <w:tab/>
            </w:r>
            <w:r w:rsidR="00C4124B" w:rsidRPr="00C3123F">
              <w:rPr>
                <w:rStyle w:val="Hyperlink"/>
                <w:lang w:val="en-US"/>
              </w:rPr>
              <w:t>Univer</w:t>
            </w:r>
            <w:r w:rsidR="001042A1" w:rsidRPr="00C3123F">
              <w:rPr>
                <w:rStyle w:val="Hyperlink"/>
                <w:lang w:val="en-US"/>
              </w:rPr>
              <w:t xml:space="preserve">sity in </w:t>
            </w:r>
            <w:r w:rsidR="00C4124B" w:rsidRPr="00C3123F">
              <w:rPr>
                <w:rStyle w:val="Hyperlink"/>
                <w:lang w:val="en-US"/>
              </w:rPr>
              <w:t>Nov</w:t>
            </w:r>
            <w:r w:rsidR="001042A1" w:rsidRPr="00C3123F">
              <w:rPr>
                <w:rStyle w:val="Hyperlink"/>
                <w:lang w:val="en-US"/>
              </w:rPr>
              <w:t xml:space="preserve">i </w:t>
            </w:r>
            <w:r w:rsidR="00C4124B" w:rsidRPr="00C3123F">
              <w:rPr>
                <w:rStyle w:val="Hyperlink"/>
                <w:lang w:val="en-US"/>
              </w:rPr>
              <w:t xml:space="preserve">Sad - Master </w:t>
            </w:r>
            <w:r w:rsidR="001042A1" w:rsidRPr="00C3123F">
              <w:rPr>
                <w:rStyle w:val="Hyperlink"/>
                <w:lang w:val="en-US"/>
              </w:rPr>
              <w:t>P</w:t>
            </w:r>
            <w:r w:rsidR="00C4124B" w:rsidRPr="00C3123F">
              <w:rPr>
                <w:rStyle w:val="Hyperlink"/>
                <w:lang w:val="en-US"/>
              </w:rPr>
              <w:t xml:space="preserve">rogram </w:t>
            </w:r>
            <w:r w:rsidR="001042A1" w:rsidRPr="00C3123F">
              <w:rPr>
                <w:rStyle w:val="Hyperlink"/>
                <w:lang w:val="en-US"/>
              </w:rPr>
              <w:t>A Sociologist in Social Service Delivery</w:t>
            </w:r>
            <w:r w:rsidR="00C4124B" w:rsidRPr="00C3123F">
              <w:rPr>
                <w:webHidden/>
                <w:lang w:val="en-US"/>
              </w:rPr>
              <w:tab/>
            </w:r>
            <w:r w:rsidR="00E9569A" w:rsidRPr="00C3123F">
              <w:rPr>
                <w:webHidden/>
                <w:lang w:val="en-US"/>
              </w:rPr>
              <w:fldChar w:fldCharType="begin"/>
            </w:r>
            <w:r w:rsidR="00C4124B" w:rsidRPr="00C3123F">
              <w:rPr>
                <w:webHidden/>
                <w:lang w:val="en-US"/>
              </w:rPr>
              <w:instrText xml:space="preserve"> PAGEREF _Toc456126439 \h </w:instrText>
            </w:r>
            <w:r w:rsidR="00E9569A" w:rsidRPr="00C3123F">
              <w:rPr>
                <w:webHidden/>
                <w:lang w:val="en-US"/>
              </w:rPr>
            </w:r>
            <w:r w:rsidR="00E9569A" w:rsidRPr="00C3123F">
              <w:rPr>
                <w:webHidden/>
                <w:lang w:val="en-US"/>
              </w:rPr>
              <w:fldChar w:fldCharType="separate"/>
            </w:r>
            <w:r w:rsidR="00994251" w:rsidRPr="00C3123F">
              <w:rPr>
                <w:webHidden/>
                <w:lang w:val="en-US"/>
              </w:rPr>
              <w:t>5</w:t>
            </w:r>
            <w:r w:rsidR="00E9569A" w:rsidRPr="00C3123F">
              <w:rPr>
                <w:webHidden/>
                <w:lang w:val="en-US"/>
              </w:rPr>
              <w:fldChar w:fldCharType="end"/>
            </w:r>
          </w:hyperlink>
        </w:p>
        <w:p w:rsidR="00C4124B" w:rsidRPr="00C3123F" w:rsidRDefault="001775AC" w:rsidP="00FE3AC5">
          <w:pPr>
            <w:pStyle w:val="TOC2"/>
            <w:tabs>
              <w:tab w:val="left" w:pos="660"/>
              <w:tab w:val="right" w:leader="dot" w:pos="9062"/>
            </w:tabs>
            <w:jc w:val="both"/>
            <w:rPr>
              <w:rFonts w:eastAsiaTheme="minorEastAsia"/>
              <w:lang w:val="en-US" w:eastAsia="sr-Latn-CS"/>
            </w:rPr>
          </w:pPr>
          <w:hyperlink w:anchor="_Toc456126440" w:history="1">
            <w:r w:rsidR="00C4124B" w:rsidRPr="00C3123F">
              <w:rPr>
                <w:rStyle w:val="Hyperlink"/>
                <w:lang w:val="en-US"/>
              </w:rPr>
              <w:t>2.</w:t>
            </w:r>
            <w:r w:rsidR="00C4124B" w:rsidRPr="00C3123F">
              <w:rPr>
                <w:rFonts w:eastAsiaTheme="minorEastAsia"/>
                <w:lang w:val="en-US" w:eastAsia="sr-Latn-CS"/>
              </w:rPr>
              <w:tab/>
            </w:r>
            <w:r w:rsidR="00C4124B" w:rsidRPr="00C3123F">
              <w:rPr>
                <w:rStyle w:val="Hyperlink"/>
                <w:lang w:val="en-US"/>
              </w:rPr>
              <w:t>Univer</w:t>
            </w:r>
            <w:r w:rsidR="001042A1" w:rsidRPr="00C3123F">
              <w:rPr>
                <w:rStyle w:val="Hyperlink"/>
                <w:lang w:val="en-US"/>
              </w:rPr>
              <w:t>sity in Belgrade</w:t>
            </w:r>
            <w:r w:rsidR="00C4124B" w:rsidRPr="00C3123F">
              <w:rPr>
                <w:rStyle w:val="Hyperlink"/>
                <w:lang w:val="en-US"/>
              </w:rPr>
              <w:t xml:space="preserve"> </w:t>
            </w:r>
            <w:r w:rsidR="001042A1" w:rsidRPr="00C3123F">
              <w:rPr>
                <w:rStyle w:val="Hyperlink"/>
                <w:lang w:val="en-US"/>
              </w:rPr>
              <w:t>–</w:t>
            </w:r>
            <w:r w:rsidR="00C4124B" w:rsidRPr="00C3123F">
              <w:rPr>
                <w:rStyle w:val="Hyperlink"/>
                <w:lang w:val="en-US"/>
              </w:rPr>
              <w:t xml:space="preserve"> Soci</w:t>
            </w:r>
            <w:r w:rsidR="001042A1" w:rsidRPr="00C3123F">
              <w:rPr>
                <w:rStyle w:val="Hyperlink"/>
                <w:lang w:val="en-US"/>
              </w:rPr>
              <w:t>al Policy and Social Work</w:t>
            </w:r>
            <w:r w:rsidR="00C4124B" w:rsidRPr="00C3123F">
              <w:rPr>
                <w:webHidden/>
                <w:lang w:val="en-US"/>
              </w:rPr>
              <w:tab/>
            </w:r>
            <w:r w:rsidR="00E9569A" w:rsidRPr="00C3123F">
              <w:rPr>
                <w:webHidden/>
                <w:lang w:val="en-US"/>
              </w:rPr>
              <w:fldChar w:fldCharType="begin"/>
            </w:r>
            <w:r w:rsidR="00C4124B" w:rsidRPr="00C3123F">
              <w:rPr>
                <w:webHidden/>
                <w:lang w:val="en-US"/>
              </w:rPr>
              <w:instrText xml:space="preserve"> PAGEREF _Toc456126440 \h </w:instrText>
            </w:r>
            <w:r w:rsidR="00E9569A" w:rsidRPr="00C3123F">
              <w:rPr>
                <w:webHidden/>
                <w:lang w:val="en-US"/>
              </w:rPr>
            </w:r>
            <w:r w:rsidR="00E9569A" w:rsidRPr="00C3123F">
              <w:rPr>
                <w:webHidden/>
                <w:lang w:val="en-US"/>
              </w:rPr>
              <w:fldChar w:fldCharType="separate"/>
            </w:r>
            <w:r w:rsidR="00994251" w:rsidRPr="00C3123F">
              <w:rPr>
                <w:webHidden/>
                <w:lang w:val="en-US"/>
              </w:rPr>
              <w:t>6</w:t>
            </w:r>
            <w:r w:rsidR="00E9569A" w:rsidRPr="00C3123F">
              <w:rPr>
                <w:webHidden/>
                <w:lang w:val="en-US"/>
              </w:rPr>
              <w:fldChar w:fldCharType="end"/>
            </w:r>
          </w:hyperlink>
        </w:p>
        <w:p w:rsidR="00C4124B" w:rsidRPr="00C3123F" w:rsidRDefault="001775AC" w:rsidP="00FE3AC5">
          <w:pPr>
            <w:pStyle w:val="TOC2"/>
            <w:tabs>
              <w:tab w:val="left" w:pos="660"/>
              <w:tab w:val="right" w:leader="dot" w:pos="9062"/>
            </w:tabs>
            <w:jc w:val="both"/>
            <w:rPr>
              <w:rFonts w:eastAsiaTheme="minorEastAsia"/>
              <w:lang w:val="en-US" w:eastAsia="sr-Latn-CS"/>
            </w:rPr>
          </w:pPr>
          <w:hyperlink w:anchor="_Toc456126441" w:history="1">
            <w:r w:rsidR="00C4124B" w:rsidRPr="00C3123F">
              <w:rPr>
                <w:rStyle w:val="Hyperlink"/>
                <w:lang w:val="en-US"/>
              </w:rPr>
              <w:t>3.</w:t>
            </w:r>
            <w:r w:rsidR="00C4124B" w:rsidRPr="00C3123F">
              <w:rPr>
                <w:rFonts w:eastAsiaTheme="minorEastAsia"/>
                <w:lang w:val="en-US" w:eastAsia="sr-Latn-CS"/>
              </w:rPr>
              <w:tab/>
            </w:r>
            <w:r w:rsidR="00C4124B" w:rsidRPr="00C3123F">
              <w:rPr>
                <w:rStyle w:val="Hyperlink"/>
                <w:lang w:val="en-US"/>
              </w:rPr>
              <w:t>Univer</w:t>
            </w:r>
            <w:r w:rsidR="001042A1" w:rsidRPr="00C3123F">
              <w:rPr>
                <w:rStyle w:val="Hyperlink"/>
                <w:lang w:val="en-US"/>
              </w:rPr>
              <w:t xml:space="preserve">sity in </w:t>
            </w:r>
            <w:r w:rsidR="00C4124B" w:rsidRPr="00C3123F">
              <w:rPr>
                <w:rStyle w:val="Hyperlink"/>
                <w:lang w:val="en-US"/>
              </w:rPr>
              <w:t>Niš – Soci</w:t>
            </w:r>
            <w:r w:rsidR="001042A1" w:rsidRPr="00C3123F">
              <w:rPr>
                <w:rStyle w:val="Hyperlink"/>
                <w:lang w:val="en-US"/>
              </w:rPr>
              <w:t>al Pedagogy</w:t>
            </w:r>
            <w:r w:rsidR="00C4124B" w:rsidRPr="00C3123F">
              <w:rPr>
                <w:webHidden/>
                <w:lang w:val="en-US"/>
              </w:rPr>
              <w:tab/>
            </w:r>
            <w:r w:rsidR="00E9569A" w:rsidRPr="00C3123F">
              <w:rPr>
                <w:webHidden/>
                <w:lang w:val="en-US"/>
              </w:rPr>
              <w:fldChar w:fldCharType="begin"/>
            </w:r>
            <w:r w:rsidR="00C4124B" w:rsidRPr="00C3123F">
              <w:rPr>
                <w:webHidden/>
                <w:lang w:val="en-US"/>
              </w:rPr>
              <w:instrText xml:space="preserve"> PAGEREF _Toc456126441 \h </w:instrText>
            </w:r>
            <w:r w:rsidR="00E9569A" w:rsidRPr="00C3123F">
              <w:rPr>
                <w:webHidden/>
                <w:lang w:val="en-US"/>
              </w:rPr>
            </w:r>
            <w:r w:rsidR="00E9569A" w:rsidRPr="00C3123F">
              <w:rPr>
                <w:webHidden/>
                <w:lang w:val="en-US"/>
              </w:rPr>
              <w:fldChar w:fldCharType="separate"/>
            </w:r>
            <w:r w:rsidR="00994251" w:rsidRPr="00C3123F">
              <w:rPr>
                <w:webHidden/>
                <w:lang w:val="en-US"/>
              </w:rPr>
              <w:t>9</w:t>
            </w:r>
            <w:r w:rsidR="00E9569A" w:rsidRPr="00C3123F">
              <w:rPr>
                <w:webHidden/>
                <w:lang w:val="en-US"/>
              </w:rPr>
              <w:fldChar w:fldCharType="end"/>
            </w:r>
          </w:hyperlink>
        </w:p>
        <w:p w:rsidR="00C4124B" w:rsidRPr="00C3123F" w:rsidRDefault="001775AC" w:rsidP="00FE3AC5">
          <w:pPr>
            <w:pStyle w:val="TOC1"/>
            <w:tabs>
              <w:tab w:val="right" w:leader="dot" w:pos="9062"/>
            </w:tabs>
            <w:jc w:val="both"/>
            <w:rPr>
              <w:rFonts w:eastAsiaTheme="minorEastAsia"/>
              <w:lang w:val="en-US" w:eastAsia="sr-Latn-CS"/>
            </w:rPr>
          </w:pPr>
          <w:hyperlink w:anchor="_Toc456126442" w:history="1">
            <w:r w:rsidR="00C4124B" w:rsidRPr="00C3123F">
              <w:rPr>
                <w:rStyle w:val="Hyperlink"/>
                <w:lang w:val="en-US"/>
              </w:rPr>
              <w:t>Met</w:t>
            </w:r>
            <w:r w:rsidR="001042A1" w:rsidRPr="00C3123F">
              <w:rPr>
                <w:rStyle w:val="Hyperlink"/>
                <w:lang w:val="en-US"/>
              </w:rPr>
              <w:t>hodology</w:t>
            </w:r>
            <w:r w:rsidR="00C4124B" w:rsidRPr="00C3123F">
              <w:rPr>
                <w:webHidden/>
                <w:lang w:val="en-US"/>
              </w:rPr>
              <w:tab/>
            </w:r>
            <w:r w:rsidR="00E9569A" w:rsidRPr="00C3123F">
              <w:rPr>
                <w:webHidden/>
                <w:lang w:val="en-US"/>
              </w:rPr>
              <w:fldChar w:fldCharType="begin"/>
            </w:r>
            <w:r w:rsidR="00C4124B" w:rsidRPr="00C3123F">
              <w:rPr>
                <w:webHidden/>
                <w:lang w:val="en-US"/>
              </w:rPr>
              <w:instrText xml:space="preserve"> PAGEREF _Toc456126442 \h </w:instrText>
            </w:r>
            <w:r w:rsidR="00E9569A" w:rsidRPr="00C3123F">
              <w:rPr>
                <w:webHidden/>
                <w:lang w:val="en-US"/>
              </w:rPr>
            </w:r>
            <w:r w:rsidR="00E9569A" w:rsidRPr="00C3123F">
              <w:rPr>
                <w:webHidden/>
                <w:lang w:val="en-US"/>
              </w:rPr>
              <w:fldChar w:fldCharType="separate"/>
            </w:r>
            <w:r w:rsidR="00994251" w:rsidRPr="00C3123F">
              <w:rPr>
                <w:webHidden/>
                <w:lang w:val="en-US"/>
              </w:rPr>
              <w:t>12</w:t>
            </w:r>
            <w:r w:rsidR="00E9569A" w:rsidRPr="00C3123F">
              <w:rPr>
                <w:webHidden/>
                <w:lang w:val="en-US"/>
              </w:rPr>
              <w:fldChar w:fldCharType="end"/>
            </w:r>
          </w:hyperlink>
        </w:p>
        <w:p w:rsidR="00C4124B" w:rsidRPr="00C3123F" w:rsidRDefault="001042A1" w:rsidP="00FE3AC5">
          <w:pPr>
            <w:pStyle w:val="TOC2"/>
            <w:tabs>
              <w:tab w:val="right" w:leader="dot" w:pos="9062"/>
            </w:tabs>
            <w:jc w:val="both"/>
            <w:rPr>
              <w:rFonts w:eastAsiaTheme="minorEastAsia"/>
              <w:lang w:val="en-US" w:eastAsia="sr-Latn-CS"/>
            </w:rPr>
          </w:pPr>
          <w:r w:rsidRPr="00C3123F">
            <w:rPr>
              <w:lang w:val="en-US"/>
            </w:rPr>
            <w:t xml:space="preserve">Sample of Respondents and Data Collection </w:t>
          </w:r>
          <w:hyperlink w:anchor="_Toc456126443" w:history="1">
            <w:r w:rsidR="00C4124B" w:rsidRPr="00C3123F">
              <w:rPr>
                <w:webHidden/>
                <w:lang w:val="en-US"/>
              </w:rPr>
              <w:tab/>
            </w:r>
            <w:r w:rsidR="00E9569A" w:rsidRPr="00C3123F">
              <w:rPr>
                <w:webHidden/>
                <w:lang w:val="en-US"/>
              </w:rPr>
              <w:fldChar w:fldCharType="begin"/>
            </w:r>
            <w:r w:rsidR="00C4124B" w:rsidRPr="00C3123F">
              <w:rPr>
                <w:webHidden/>
                <w:lang w:val="en-US"/>
              </w:rPr>
              <w:instrText xml:space="preserve"> PAGEREF _Toc456126443 \h </w:instrText>
            </w:r>
            <w:r w:rsidR="00E9569A" w:rsidRPr="00C3123F">
              <w:rPr>
                <w:webHidden/>
                <w:lang w:val="en-US"/>
              </w:rPr>
            </w:r>
            <w:r w:rsidR="00E9569A" w:rsidRPr="00C3123F">
              <w:rPr>
                <w:webHidden/>
                <w:lang w:val="en-US"/>
              </w:rPr>
              <w:fldChar w:fldCharType="separate"/>
            </w:r>
            <w:r w:rsidR="00994251" w:rsidRPr="00C3123F">
              <w:rPr>
                <w:webHidden/>
                <w:lang w:val="en-US"/>
              </w:rPr>
              <w:t>12</w:t>
            </w:r>
            <w:r w:rsidR="00E9569A" w:rsidRPr="00C3123F">
              <w:rPr>
                <w:webHidden/>
                <w:lang w:val="en-US"/>
              </w:rPr>
              <w:fldChar w:fldCharType="end"/>
            </w:r>
          </w:hyperlink>
        </w:p>
        <w:p w:rsidR="00C4124B" w:rsidRPr="00C3123F" w:rsidRDefault="001775AC" w:rsidP="00FE3AC5">
          <w:pPr>
            <w:pStyle w:val="TOC2"/>
            <w:tabs>
              <w:tab w:val="right" w:leader="dot" w:pos="9062"/>
            </w:tabs>
            <w:jc w:val="both"/>
            <w:rPr>
              <w:rFonts w:eastAsiaTheme="minorEastAsia"/>
              <w:lang w:val="en-US" w:eastAsia="sr-Latn-CS"/>
            </w:rPr>
          </w:pPr>
          <w:hyperlink w:anchor="_Toc456126444" w:history="1">
            <w:r w:rsidR="00C4124B" w:rsidRPr="00C3123F">
              <w:rPr>
                <w:rStyle w:val="Hyperlink"/>
                <w:lang w:val="en-US"/>
              </w:rPr>
              <w:t>Instrument</w:t>
            </w:r>
            <w:r w:rsidR="001042A1" w:rsidRPr="00C3123F">
              <w:rPr>
                <w:rStyle w:val="Hyperlink"/>
                <w:lang w:val="en-US"/>
              </w:rPr>
              <w:t>s for Data Collection</w:t>
            </w:r>
            <w:r w:rsidR="00C4124B" w:rsidRPr="00C3123F">
              <w:rPr>
                <w:webHidden/>
                <w:lang w:val="en-US"/>
              </w:rPr>
              <w:tab/>
            </w:r>
            <w:r w:rsidR="00E9569A" w:rsidRPr="00C3123F">
              <w:rPr>
                <w:webHidden/>
                <w:lang w:val="en-US"/>
              </w:rPr>
              <w:fldChar w:fldCharType="begin"/>
            </w:r>
            <w:r w:rsidR="00C4124B" w:rsidRPr="00C3123F">
              <w:rPr>
                <w:webHidden/>
                <w:lang w:val="en-US"/>
              </w:rPr>
              <w:instrText xml:space="preserve"> PAGEREF _Toc456126444 \h </w:instrText>
            </w:r>
            <w:r w:rsidR="00E9569A" w:rsidRPr="00C3123F">
              <w:rPr>
                <w:webHidden/>
                <w:lang w:val="en-US"/>
              </w:rPr>
            </w:r>
            <w:r w:rsidR="00E9569A" w:rsidRPr="00C3123F">
              <w:rPr>
                <w:webHidden/>
                <w:lang w:val="en-US"/>
              </w:rPr>
              <w:fldChar w:fldCharType="separate"/>
            </w:r>
            <w:r w:rsidR="00994251" w:rsidRPr="00C3123F">
              <w:rPr>
                <w:webHidden/>
                <w:lang w:val="en-US"/>
              </w:rPr>
              <w:t>13</w:t>
            </w:r>
            <w:r w:rsidR="00E9569A" w:rsidRPr="00C3123F">
              <w:rPr>
                <w:webHidden/>
                <w:lang w:val="en-US"/>
              </w:rPr>
              <w:fldChar w:fldCharType="end"/>
            </w:r>
          </w:hyperlink>
        </w:p>
        <w:p w:rsidR="00C4124B" w:rsidRPr="00C3123F" w:rsidRDefault="001775AC" w:rsidP="00FE3AC5">
          <w:pPr>
            <w:pStyle w:val="TOC2"/>
            <w:tabs>
              <w:tab w:val="right" w:leader="dot" w:pos="9062"/>
            </w:tabs>
            <w:jc w:val="both"/>
            <w:rPr>
              <w:rFonts w:eastAsiaTheme="minorEastAsia"/>
              <w:lang w:val="en-US" w:eastAsia="sr-Latn-CS"/>
            </w:rPr>
          </w:pPr>
          <w:hyperlink w:anchor="_Toc456126445" w:history="1">
            <w:r w:rsidR="001042A1" w:rsidRPr="00C3123F">
              <w:rPr>
                <w:rStyle w:val="Hyperlink"/>
                <w:lang w:val="en-US"/>
              </w:rPr>
              <w:t>Data Processing</w:t>
            </w:r>
            <w:r w:rsidR="00C4124B" w:rsidRPr="00C3123F">
              <w:rPr>
                <w:webHidden/>
                <w:lang w:val="en-US"/>
              </w:rPr>
              <w:tab/>
            </w:r>
            <w:r w:rsidR="00E9569A" w:rsidRPr="00C3123F">
              <w:rPr>
                <w:webHidden/>
                <w:lang w:val="en-US"/>
              </w:rPr>
              <w:fldChar w:fldCharType="begin"/>
            </w:r>
            <w:r w:rsidR="00C4124B" w:rsidRPr="00C3123F">
              <w:rPr>
                <w:webHidden/>
                <w:lang w:val="en-US"/>
              </w:rPr>
              <w:instrText xml:space="preserve"> PAGEREF _Toc456126445 \h </w:instrText>
            </w:r>
            <w:r w:rsidR="00E9569A" w:rsidRPr="00C3123F">
              <w:rPr>
                <w:webHidden/>
                <w:lang w:val="en-US"/>
              </w:rPr>
            </w:r>
            <w:r w:rsidR="00E9569A" w:rsidRPr="00C3123F">
              <w:rPr>
                <w:webHidden/>
                <w:lang w:val="en-US"/>
              </w:rPr>
              <w:fldChar w:fldCharType="separate"/>
            </w:r>
            <w:r w:rsidR="00994251" w:rsidRPr="00C3123F">
              <w:rPr>
                <w:webHidden/>
                <w:lang w:val="en-US"/>
              </w:rPr>
              <w:t>14</w:t>
            </w:r>
            <w:r w:rsidR="00E9569A" w:rsidRPr="00C3123F">
              <w:rPr>
                <w:webHidden/>
                <w:lang w:val="en-US"/>
              </w:rPr>
              <w:fldChar w:fldCharType="end"/>
            </w:r>
          </w:hyperlink>
        </w:p>
        <w:p w:rsidR="00C4124B" w:rsidRPr="00C3123F" w:rsidRDefault="001775AC" w:rsidP="00FE3AC5">
          <w:pPr>
            <w:pStyle w:val="TOC1"/>
            <w:tabs>
              <w:tab w:val="right" w:leader="dot" w:pos="9062"/>
            </w:tabs>
            <w:jc w:val="both"/>
            <w:rPr>
              <w:rFonts w:eastAsiaTheme="minorEastAsia"/>
              <w:lang w:val="en-US" w:eastAsia="sr-Latn-CS"/>
            </w:rPr>
          </w:pPr>
          <w:hyperlink w:anchor="_Toc456126446" w:history="1">
            <w:r w:rsidR="001042A1" w:rsidRPr="00C3123F">
              <w:rPr>
                <w:rStyle w:val="Hyperlink"/>
                <w:lang w:val="en-US"/>
              </w:rPr>
              <w:t>Results</w:t>
            </w:r>
            <w:r w:rsidR="00C4124B" w:rsidRPr="00C3123F">
              <w:rPr>
                <w:webHidden/>
                <w:lang w:val="en-US"/>
              </w:rPr>
              <w:tab/>
            </w:r>
            <w:r w:rsidR="00E9569A" w:rsidRPr="00C3123F">
              <w:rPr>
                <w:webHidden/>
                <w:lang w:val="en-US"/>
              </w:rPr>
              <w:fldChar w:fldCharType="begin"/>
            </w:r>
            <w:r w:rsidR="00C4124B" w:rsidRPr="00C3123F">
              <w:rPr>
                <w:webHidden/>
                <w:lang w:val="en-US"/>
              </w:rPr>
              <w:instrText xml:space="preserve"> PAGEREF _Toc456126446 \h </w:instrText>
            </w:r>
            <w:r w:rsidR="00E9569A" w:rsidRPr="00C3123F">
              <w:rPr>
                <w:webHidden/>
                <w:lang w:val="en-US"/>
              </w:rPr>
            </w:r>
            <w:r w:rsidR="00E9569A" w:rsidRPr="00C3123F">
              <w:rPr>
                <w:webHidden/>
                <w:lang w:val="en-US"/>
              </w:rPr>
              <w:fldChar w:fldCharType="separate"/>
            </w:r>
            <w:r w:rsidR="00994251" w:rsidRPr="00C3123F">
              <w:rPr>
                <w:webHidden/>
                <w:lang w:val="en-US"/>
              </w:rPr>
              <w:t>14</w:t>
            </w:r>
            <w:r w:rsidR="00E9569A" w:rsidRPr="00C3123F">
              <w:rPr>
                <w:webHidden/>
                <w:lang w:val="en-US"/>
              </w:rPr>
              <w:fldChar w:fldCharType="end"/>
            </w:r>
          </w:hyperlink>
        </w:p>
        <w:p w:rsidR="00C4124B" w:rsidRPr="00C3123F" w:rsidRDefault="001775AC" w:rsidP="00FE3AC5">
          <w:pPr>
            <w:pStyle w:val="TOC2"/>
            <w:tabs>
              <w:tab w:val="right" w:leader="dot" w:pos="9062"/>
            </w:tabs>
            <w:jc w:val="both"/>
            <w:rPr>
              <w:rFonts w:eastAsiaTheme="minorEastAsia"/>
              <w:lang w:val="en-US" w:eastAsia="sr-Latn-CS"/>
            </w:rPr>
          </w:pPr>
          <w:hyperlink w:anchor="_Toc456126447" w:history="1">
            <w:r w:rsidR="001042A1" w:rsidRPr="00C3123F">
              <w:rPr>
                <w:rStyle w:val="Hyperlink"/>
                <w:lang w:val="en-US"/>
              </w:rPr>
              <w:t>Process</w:t>
            </w:r>
            <w:r w:rsidR="00C4124B" w:rsidRPr="00C3123F">
              <w:rPr>
                <w:webHidden/>
                <w:lang w:val="en-US"/>
              </w:rPr>
              <w:tab/>
            </w:r>
            <w:r w:rsidR="00E9569A" w:rsidRPr="00C3123F">
              <w:rPr>
                <w:webHidden/>
                <w:lang w:val="en-US"/>
              </w:rPr>
              <w:fldChar w:fldCharType="begin"/>
            </w:r>
            <w:r w:rsidR="00C4124B" w:rsidRPr="00C3123F">
              <w:rPr>
                <w:webHidden/>
                <w:lang w:val="en-US"/>
              </w:rPr>
              <w:instrText xml:space="preserve"> PAGEREF _Toc456126447 \h </w:instrText>
            </w:r>
            <w:r w:rsidR="00E9569A" w:rsidRPr="00C3123F">
              <w:rPr>
                <w:webHidden/>
                <w:lang w:val="en-US"/>
              </w:rPr>
            </w:r>
            <w:r w:rsidR="00E9569A" w:rsidRPr="00C3123F">
              <w:rPr>
                <w:webHidden/>
                <w:lang w:val="en-US"/>
              </w:rPr>
              <w:fldChar w:fldCharType="separate"/>
            </w:r>
            <w:r w:rsidR="00994251" w:rsidRPr="00C3123F">
              <w:rPr>
                <w:webHidden/>
                <w:lang w:val="en-US"/>
              </w:rPr>
              <w:t>14</w:t>
            </w:r>
            <w:r w:rsidR="00E9569A" w:rsidRPr="00C3123F">
              <w:rPr>
                <w:webHidden/>
                <w:lang w:val="en-US"/>
              </w:rPr>
              <w:fldChar w:fldCharType="end"/>
            </w:r>
          </w:hyperlink>
        </w:p>
        <w:p w:rsidR="00C4124B" w:rsidRPr="00C3123F" w:rsidRDefault="001775AC" w:rsidP="00FE3AC5">
          <w:pPr>
            <w:pStyle w:val="TOC3"/>
            <w:tabs>
              <w:tab w:val="right" w:leader="dot" w:pos="9062"/>
            </w:tabs>
            <w:jc w:val="both"/>
            <w:rPr>
              <w:rFonts w:eastAsiaTheme="minorEastAsia"/>
              <w:lang w:val="en-US" w:eastAsia="sr-Latn-CS"/>
            </w:rPr>
          </w:pPr>
          <w:hyperlink w:anchor="_Toc456126448" w:history="1">
            <w:r w:rsidR="001042A1" w:rsidRPr="00C3123F">
              <w:rPr>
                <w:rStyle w:val="Hyperlink"/>
                <w:lang w:val="en-US"/>
              </w:rPr>
              <w:t>Content of Courses and Programs</w:t>
            </w:r>
            <w:r w:rsidR="00C4124B" w:rsidRPr="00C3123F">
              <w:rPr>
                <w:webHidden/>
                <w:lang w:val="en-US"/>
              </w:rPr>
              <w:tab/>
            </w:r>
            <w:r w:rsidR="00E9569A" w:rsidRPr="00C3123F">
              <w:rPr>
                <w:webHidden/>
                <w:lang w:val="en-US"/>
              </w:rPr>
              <w:fldChar w:fldCharType="begin"/>
            </w:r>
            <w:r w:rsidR="00C4124B" w:rsidRPr="00C3123F">
              <w:rPr>
                <w:webHidden/>
                <w:lang w:val="en-US"/>
              </w:rPr>
              <w:instrText xml:space="preserve"> PAGEREF _Toc456126448 \h </w:instrText>
            </w:r>
            <w:r w:rsidR="00E9569A" w:rsidRPr="00C3123F">
              <w:rPr>
                <w:webHidden/>
                <w:lang w:val="en-US"/>
              </w:rPr>
            </w:r>
            <w:r w:rsidR="00E9569A" w:rsidRPr="00C3123F">
              <w:rPr>
                <w:webHidden/>
                <w:lang w:val="en-US"/>
              </w:rPr>
              <w:fldChar w:fldCharType="separate"/>
            </w:r>
            <w:r w:rsidR="00994251" w:rsidRPr="00C3123F">
              <w:rPr>
                <w:webHidden/>
                <w:lang w:val="en-US"/>
              </w:rPr>
              <w:t>16</w:t>
            </w:r>
            <w:r w:rsidR="00E9569A" w:rsidRPr="00C3123F">
              <w:rPr>
                <w:webHidden/>
                <w:lang w:val="en-US"/>
              </w:rPr>
              <w:fldChar w:fldCharType="end"/>
            </w:r>
          </w:hyperlink>
        </w:p>
        <w:p w:rsidR="00C4124B" w:rsidRPr="00C3123F" w:rsidRDefault="001775AC" w:rsidP="00FE3AC5">
          <w:pPr>
            <w:pStyle w:val="TOC3"/>
            <w:tabs>
              <w:tab w:val="right" w:leader="dot" w:pos="9062"/>
            </w:tabs>
            <w:jc w:val="both"/>
            <w:rPr>
              <w:rFonts w:eastAsiaTheme="minorEastAsia"/>
              <w:lang w:val="en-US" w:eastAsia="sr-Latn-CS"/>
            </w:rPr>
          </w:pPr>
          <w:hyperlink w:anchor="_Toc456126449" w:history="1">
            <w:r w:rsidR="001042A1" w:rsidRPr="00C3123F">
              <w:rPr>
                <w:rStyle w:val="Hyperlink"/>
                <w:lang w:val="en-US"/>
              </w:rPr>
              <w:t>Quality of Courses and Programs</w:t>
            </w:r>
            <w:r w:rsidR="00C4124B" w:rsidRPr="00C3123F">
              <w:rPr>
                <w:webHidden/>
                <w:lang w:val="en-US"/>
              </w:rPr>
              <w:tab/>
            </w:r>
            <w:r w:rsidR="00E9569A" w:rsidRPr="00C3123F">
              <w:rPr>
                <w:webHidden/>
                <w:lang w:val="en-US"/>
              </w:rPr>
              <w:fldChar w:fldCharType="begin"/>
            </w:r>
            <w:r w:rsidR="00C4124B" w:rsidRPr="00C3123F">
              <w:rPr>
                <w:webHidden/>
                <w:lang w:val="en-US"/>
              </w:rPr>
              <w:instrText xml:space="preserve"> PAGEREF _Toc456126449 \h </w:instrText>
            </w:r>
            <w:r w:rsidR="00E9569A" w:rsidRPr="00C3123F">
              <w:rPr>
                <w:webHidden/>
                <w:lang w:val="en-US"/>
              </w:rPr>
            </w:r>
            <w:r w:rsidR="00E9569A" w:rsidRPr="00C3123F">
              <w:rPr>
                <w:webHidden/>
                <w:lang w:val="en-US"/>
              </w:rPr>
              <w:fldChar w:fldCharType="separate"/>
            </w:r>
            <w:r w:rsidR="00994251" w:rsidRPr="00C3123F">
              <w:rPr>
                <w:webHidden/>
                <w:lang w:val="en-US"/>
              </w:rPr>
              <w:t>20</w:t>
            </w:r>
            <w:r w:rsidR="00E9569A" w:rsidRPr="00C3123F">
              <w:rPr>
                <w:webHidden/>
                <w:lang w:val="en-US"/>
              </w:rPr>
              <w:fldChar w:fldCharType="end"/>
            </w:r>
          </w:hyperlink>
        </w:p>
        <w:p w:rsidR="00C4124B" w:rsidRPr="00C3123F" w:rsidRDefault="001775AC" w:rsidP="00FE3AC5">
          <w:pPr>
            <w:pStyle w:val="TOC3"/>
            <w:tabs>
              <w:tab w:val="right" w:leader="dot" w:pos="9062"/>
            </w:tabs>
            <w:jc w:val="both"/>
            <w:rPr>
              <w:rFonts w:eastAsiaTheme="minorEastAsia"/>
              <w:lang w:val="en-US" w:eastAsia="sr-Latn-CS"/>
            </w:rPr>
          </w:pPr>
          <w:hyperlink w:anchor="_Toc456126450" w:history="1">
            <w:r w:rsidR="00C4124B" w:rsidRPr="00C3123F">
              <w:rPr>
                <w:rStyle w:val="Hyperlink"/>
                <w:lang w:val="en-US"/>
              </w:rPr>
              <w:t>Organi</w:t>
            </w:r>
            <w:r w:rsidR="001042A1" w:rsidRPr="00C3123F">
              <w:rPr>
                <w:rStyle w:val="Hyperlink"/>
                <w:lang w:val="en-US"/>
              </w:rPr>
              <w:t>sation of Courses and Programs</w:t>
            </w:r>
            <w:r w:rsidR="00C4124B" w:rsidRPr="00C3123F">
              <w:rPr>
                <w:webHidden/>
                <w:lang w:val="en-US"/>
              </w:rPr>
              <w:tab/>
            </w:r>
            <w:r w:rsidR="00E9569A" w:rsidRPr="00C3123F">
              <w:rPr>
                <w:webHidden/>
                <w:lang w:val="en-US"/>
              </w:rPr>
              <w:fldChar w:fldCharType="begin"/>
            </w:r>
            <w:r w:rsidR="00C4124B" w:rsidRPr="00C3123F">
              <w:rPr>
                <w:webHidden/>
                <w:lang w:val="en-US"/>
              </w:rPr>
              <w:instrText xml:space="preserve"> PAGEREF _Toc456126450 \h </w:instrText>
            </w:r>
            <w:r w:rsidR="00E9569A" w:rsidRPr="00C3123F">
              <w:rPr>
                <w:webHidden/>
                <w:lang w:val="en-US"/>
              </w:rPr>
            </w:r>
            <w:r w:rsidR="00E9569A" w:rsidRPr="00C3123F">
              <w:rPr>
                <w:webHidden/>
                <w:lang w:val="en-US"/>
              </w:rPr>
              <w:fldChar w:fldCharType="separate"/>
            </w:r>
            <w:r w:rsidR="00994251" w:rsidRPr="00C3123F">
              <w:rPr>
                <w:webHidden/>
                <w:lang w:val="en-US"/>
              </w:rPr>
              <w:t>21</w:t>
            </w:r>
            <w:r w:rsidR="00E9569A" w:rsidRPr="00C3123F">
              <w:rPr>
                <w:webHidden/>
                <w:lang w:val="en-US"/>
              </w:rPr>
              <w:fldChar w:fldCharType="end"/>
            </w:r>
          </w:hyperlink>
        </w:p>
        <w:p w:rsidR="00C4124B" w:rsidRPr="00C3123F" w:rsidRDefault="001042A1" w:rsidP="00FE3AC5">
          <w:pPr>
            <w:pStyle w:val="TOC3"/>
            <w:tabs>
              <w:tab w:val="right" w:leader="dot" w:pos="9062"/>
            </w:tabs>
            <w:jc w:val="both"/>
            <w:rPr>
              <w:rFonts w:eastAsiaTheme="minorEastAsia"/>
              <w:lang w:val="en-US" w:eastAsia="sr-Latn-CS"/>
            </w:rPr>
          </w:pPr>
          <w:r w:rsidRPr="00C3123F">
            <w:rPr>
              <w:lang w:val="en-US"/>
            </w:rPr>
            <w:t xml:space="preserve">Satisfaction with the Work of Teachers and Cooperatives </w:t>
          </w:r>
          <w:hyperlink w:anchor="_Toc456126451" w:history="1">
            <w:r w:rsidR="00C4124B" w:rsidRPr="00C3123F">
              <w:rPr>
                <w:webHidden/>
                <w:lang w:val="en-US"/>
              </w:rPr>
              <w:tab/>
            </w:r>
            <w:r w:rsidR="00E9569A" w:rsidRPr="00C3123F">
              <w:rPr>
                <w:webHidden/>
                <w:lang w:val="en-US"/>
              </w:rPr>
              <w:fldChar w:fldCharType="begin"/>
            </w:r>
            <w:r w:rsidR="00C4124B" w:rsidRPr="00C3123F">
              <w:rPr>
                <w:webHidden/>
                <w:lang w:val="en-US"/>
              </w:rPr>
              <w:instrText xml:space="preserve"> PAGEREF _Toc456126451 \h </w:instrText>
            </w:r>
            <w:r w:rsidR="00E9569A" w:rsidRPr="00C3123F">
              <w:rPr>
                <w:webHidden/>
                <w:lang w:val="en-US"/>
              </w:rPr>
            </w:r>
            <w:r w:rsidR="00E9569A" w:rsidRPr="00C3123F">
              <w:rPr>
                <w:webHidden/>
                <w:lang w:val="en-US"/>
              </w:rPr>
              <w:fldChar w:fldCharType="separate"/>
            </w:r>
            <w:r w:rsidR="00994251" w:rsidRPr="00C3123F">
              <w:rPr>
                <w:webHidden/>
                <w:lang w:val="en-US"/>
              </w:rPr>
              <w:t>25</w:t>
            </w:r>
            <w:r w:rsidR="00E9569A" w:rsidRPr="00C3123F">
              <w:rPr>
                <w:webHidden/>
                <w:lang w:val="en-US"/>
              </w:rPr>
              <w:fldChar w:fldCharType="end"/>
            </w:r>
          </w:hyperlink>
        </w:p>
        <w:p w:rsidR="00C4124B" w:rsidRPr="00C3123F" w:rsidRDefault="001775AC" w:rsidP="00FE3AC5">
          <w:pPr>
            <w:pStyle w:val="TOC2"/>
            <w:tabs>
              <w:tab w:val="right" w:leader="dot" w:pos="9062"/>
            </w:tabs>
            <w:jc w:val="both"/>
            <w:rPr>
              <w:rFonts w:eastAsiaTheme="minorEastAsia"/>
              <w:lang w:val="en-US" w:eastAsia="sr-Latn-CS"/>
            </w:rPr>
          </w:pPr>
          <w:hyperlink w:anchor="_Toc456126452" w:history="1">
            <w:r w:rsidR="001042A1" w:rsidRPr="00C3123F">
              <w:rPr>
                <w:rStyle w:val="Hyperlink"/>
                <w:lang w:val="en-US"/>
              </w:rPr>
              <w:t>Impact</w:t>
            </w:r>
            <w:r w:rsidR="00C4124B" w:rsidRPr="00C3123F">
              <w:rPr>
                <w:webHidden/>
                <w:lang w:val="en-US"/>
              </w:rPr>
              <w:tab/>
            </w:r>
            <w:r w:rsidR="00E9569A" w:rsidRPr="00C3123F">
              <w:rPr>
                <w:webHidden/>
                <w:lang w:val="en-US"/>
              </w:rPr>
              <w:fldChar w:fldCharType="begin"/>
            </w:r>
            <w:r w:rsidR="00C4124B" w:rsidRPr="00C3123F">
              <w:rPr>
                <w:webHidden/>
                <w:lang w:val="en-US"/>
              </w:rPr>
              <w:instrText xml:space="preserve"> PAGEREF _Toc456126452 \h </w:instrText>
            </w:r>
            <w:r w:rsidR="00E9569A" w:rsidRPr="00C3123F">
              <w:rPr>
                <w:webHidden/>
                <w:lang w:val="en-US"/>
              </w:rPr>
            </w:r>
            <w:r w:rsidR="00E9569A" w:rsidRPr="00C3123F">
              <w:rPr>
                <w:webHidden/>
                <w:lang w:val="en-US"/>
              </w:rPr>
              <w:fldChar w:fldCharType="separate"/>
            </w:r>
            <w:r w:rsidR="00994251" w:rsidRPr="00C3123F">
              <w:rPr>
                <w:webHidden/>
                <w:lang w:val="en-US"/>
              </w:rPr>
              <w:t>26</w:t>
            </w:r>
            <w:r w:rsidR="00E9569A" w:rsidRPr="00C3123F">
              <w:rPr>
                <w:webHidden/>
                <w:lang w:val="en-US"/>
              </w:rPr>
              <w:fldChar w:fldCharType="end"/>
            </w:r>
          </w:hyperlink>
        </w:p>
        <w:p w:rsidR="00C4124B" w:rsidRPr="00C3123F" w:rsidRDefault="001775AC" w:rsidP="00FE3AC5">
          <w:pPr>
            <w:pStyle w:val="TOC2"/>
            <w:tabs>
              <w:tab w:val="right" w:leader="dot" w:pos="9062"/>
            </w:tabs>
            <w:jc w:val="both"/>
            <w:rPr>
              <w:rFonts w:eastAsiaTheme="minorEastAsia"/>
              <w:lang w:val="en-US" w:eastAsia="sr-Latn-CS"/>
            </w:rPr>
          </w:pPr>
          <w:hyperlink w:anchor="_Toc456126453" w:history="1">
            <w:r w:rsidR="001042A1" w:rsidRPr="00C3123F">
              <w:rPr>
                <w:rStyle w:val="Hyperlink"/>
                <w:lang w:val="en-US"/>
              </w:rPr>
              <w:t>Strength, Weaknesses and Recommendations of Students and Teachers</w:t>
            </w:r>
            <w:r w:rsidR="00C4124B" w:rsidRPr="00C3123F">
              <w:rPr>
                <w:webHidden/>
                <w:lang w:val="en-US"/>
              </w:rPr>
              <w:tab/>
            </w:r>
            <w:r w:rsidR="00E9569A" w:rsidRPr="00C3123F">
              <w:rPr>
                <w:webHidden/>
                <w:lang w:val="en-US"/>
              </w:rPr>
              <w:fldChar w:fldCharType="begin"/>
            </w:r>
            <w:r w:rsidR="00C4124B" w:rsidRPr="00C3123F">
              <w:rPr>
                <w:webHidden/>
                <w:lang w:val="en-US"/>
              </w:rPr>
              <w:instrText xml:space="preserve"> PAGEREF _Toc456126453 \h </w:instrText>
            </w:r>
            <w:r w:rsidR="00E9569A" w:rsidRPr="00C3123F">
              <w:rPr>
                <w:webHidden/>
                <w:lang w:val="en-US"/>
              </w:rPr>
            </w:r>
            <w:r w:rsidR="00E9569A" w:rsidRPr="00C3123F">
              <w:rPr>
                <w:webHidden/>
                <w:lang w:val="en-US"/>
              </w:rPr>
              <w:fldChar w:fldCharType="separate"/>
            </w:r>
            <w:r w:rsidR="00994251" w:rsidRPr="00C3123F">
              <w:rPr>
                <w:webHidden/>
                <w:lang w:val="en-US"/>
              </w:rPr>
              <w:t>31</w:t>
            </w:r>
            <w:r w:rsidR="00E9569A" w:rsidRPr="00C3123F">
              <w:rPr>
                <w:webHidden/>
                <w:lang w:val="en-US"/>
              </w:rPr>
              <w:fldChar w:fldCharType="end"/>
            </w:r>
          </w:hyperlink>
        </w:p>
        <w:p w:rsidR="00C4124B" w:rsidRPr="00C3123F" w:rsidRDefault="001775AC" w:rsidP="00FE3AC5">
          <w:pPr>
            <w:pStyle w:val="TOC1"/>
            <w:tabs>
              <w:tab w:val="right" w:leader="dot" w:pos="9062"/>
            </w:tabs>
            <w:jc w:val="both"/>
            <w:rPr>
              <w:rFonts w:eastAsiaTheme="minorEastAsia"/>
              <w:lang w:val="en-US" w:eastAsia="sr-Latn-CS"/>
            </w:rPr>
          </w:pPr>
          <w:hyperlink w:anchor="_Toc456126454" w:history="1">
            <w:r w:rsidR="00C4124B" w:rsidRPr="00C3123F">
              <w:rPr>
                <w:rStyle w:val="Hyperlink"/>
                <w:lang w:val="en-US"/>
              </w:rPr>
              <w:t>Dis</w:t>
            </w:r>
            <w:r w:rsidR="001042A1" w:rsidRPr="00C3123F">
              <w:rPr>
                <w:rStyle w:val="Hyperlink"/>
                <w:lang w:val="en-US"/>
              </w:rPr>
              <w:t>cussion and Reccomendations</w:t>
            </w:r>
            <w:r w:rsidR="00C4124B" w:rsidRPr="00C3123F">
              <w:rPr>
                <w:webHidden/>
                <w:lang w:val="en-US"/>
              </w:rPr>
              <w:tab/>
            </w:r>
            <w:r w:rsidR="00E9569A" w:rsidRPr="00C3123F">
              <w:rPr>
                <w:webHidden/>
                <w:lang w:val="en-US"/>
              </w:rPr>
              <w:fldChar w:fldCharType="begin"/>
            </w:r>
            <w:r w:rsidR="00C4124B" w:rsidRPr="00C3123F">
              <w:rPr>
                <w:webHidden/>
                <w:lang w:val="en-US"/>
              </w:rPr>
              <w:instrText xml:space="preserve"> PAGEREF _Toc456126454 \h </w:instrText>
            </w:r>
            <w:r w:rsidR="00E9569A" w:rsidRPr="00C3123F">
              <w:rPr>
                <w:webHidden/>
                <w:lang w:val="en-US"/>
              </w:rPr>
            </w:r>
            <w:r w:rsidR="00E9569A" w:rsidRPr="00C3123F">
              <w:rPr>
                <w:webHidden/>
                <w:lang w:val="en-US"/>
              </w:rPr>
              <w:fldChar w:fldCharType="separate"/>
            </w:r>
            <w:r w:rsidR="00994251" w:rsidRPr="00C3123F">
              <w:rPr>
                <w:webHidden/>
                <w:lang w:val="en-US"/>
              </w:rPr>
              <w:t>33</w:t>
            </w:r>
            <w:r w:rsidR="00E9569A" w:rsidRPr="00C3123F">
              <w:rPr>
                <w:webHidden/>
                <w:lang w:val="en-US"/>
              </w:rPr>
              <w:fldChar w:fldCharType="end"/>
            </w:r>
          </w:hyperlink>
        </w:p>
        <w:p w:rsidR="00C4124B" w:rsidRPr="00C3123F" w:rsidRDefault="001775AC" w:rsidP="00FE3AC5">
          <w:pPr>
            <w:pStyle w:val="TOC1"/>
            <w:tabs>
              <w:tab w:val="right" w:leader="dot" w:pos="9062"/>
            </w:tabs>
            <w:jc w:val="both"/>
            <w:rPr>
              <w:rFonts w:eastAsiaTheme="minorEastAsia"/>
              <w:lang w:val="en-US" w:eastAsia="sr-Latn-CS"/>
            </w:rPr>
          </w:pPr>
          <w:hyperlink w:anchor="_Toc456126455" w:history="1">
            <w:r w:rsidR="001042A1" w:rsidRPr="00C3123F">
              <w:rPr>
                <w:rStyle w:val="Hyperlink"/>
                <w:lang w:val="en-US"/>
              </w:rPr>
              <w:t xml:space="preserve">Conclusion </w:t>
            </w:r>
            <w:r w:rsidR="00C4124B" w:rsidRPr="00C3123F">
              <w:rPr>
                <w:webHidden/>
                <w:lang w:val="en-US"/>
              </w:rPr>
              <w:tab/>
            </w:r>
            <w:r w:rsidR="00E9569A" w:rsidRPr="00C3123F">
              <w:rPr>
                <w:webHidden/>
                <w:lang w:val="en-US"/>
              </w:rPr>
              <w:fldChar w:fldCharType="begin"/>
            </w:r>
            <w:r w:rsidR="00C4124B" w:rsidRPr="00C3123F">
              <w:rPr>
                <w:webHidden/>
                <w:lang w:val="en-US"/>
              </w:rPr>
              <w:instrText xml:space="preserve"> PAGEREF _Toc456126455 \h </w:instrText>
            </w:r>
            <w:r w:rsidR="00E9569A" w:rsidRPr="00C3123F">
              <w:rPr>
                <w:webHidden/>
                <w:lang w:val="en-US"/>
              </w:rPr>
            </w:r>
            <w:r w:rsidR="00E9569A" w:rsidRPr="00C3123F">
              <w:rPr>
                <w:webHidden/>
                <w:lang w:val="en-US"/>
              </w:rPr>
              <w:fldChar w:fldCharType="separate"/>
            </w:r>
            <w:r w:rsidR="00994251" w:rsidRPr="00C3123F">
              <w:rPr>
                <w:webHidden/>
                <w:lang w:val="en-US"/>
              </w:rPr>
              <w:t>36</w:t>
            </w:r>
            <w:r w:rsidR="00E9569A" w:rsidRPr="00C3123F">
              <w:rPr>
                <w:webHidden/>
                <w:lang w:val="en-US"/>
              </w:rPr>
              <w:fldChar w:fldCharType="end"/>
            </w:r>
          </w:hyperlink>
        </w:p>
        <w:p w:rsidR="00C4124B" w:rsidRPr="00C3123F" w:rsidRDefault="001775AC" w:rsidP="00FE3AC5">
          <w:pPr>
            <w:pStyle w:val="TOC1"/>
            <w:tabs>
              <w:tab w:val="right" w:leader="dot" w:pos="9062"/>
            </w:tabs>
            <w:jc w:val="both"/>
            <w:rPr>
              <w:rFonts w:eastAsiaTheme="minorEastAsia"/>
              <w:lang w:val="en-US" w:eastAsia="sr-Latn-CS"/>
            </w:rPr>
          </w:pPr>
          <w:hyperlink w:anchor="_Toc456126456" w:history="1">
            <w:r w:rsidR="001042A1" w:rsidRPr="00C3123F">
              <w:rPr>
                <w:rStyle w:val="Hyperlink"/>
                <w:lang w:val="en-US"/>
              </w:rPr>
              <w:t>Acknowledgement</w:t>
            </w:r>
            <w:r w:rsidR="00C4124B" w:rsidRPr="00C3123F">
              <w:rPr>
                <w:webHidden/>
                <w:lang w:val="en-US"/>
              </w:rPr>
              <w:tab/>
            </w:r>
            <w:r w:rsidR="00E9569A" w:rsidRPr="00C3123F">
              <w:rPr>
                <w:webHidden/>
                <w:lang w:val="en-US"/>
              </w:rPr>
              <w:fldChar w:fldCharType="begin"/>
            </w:r>
            <w:r w:rsidR="00C4124B" w:rsidRPr="00C3123F">
              <w:rPr>
                <w:webHidden/>
                <w:lang w:val="en-US"/>
              </w:rPr>
              <w:instrText xml:space="preserve"> PAGEREF _Toc456126456 \h </w:instrText>
            </w:r>
            <w:r w:rsidR="00E9569A" w:rsidRPr="00C3123F">
              <w:rPr>
                <w:webHidden/>
                <w:lang w:val="en-US"/>
              </w:rPr>
            </w:r>
            <w:r w:rsidR="00E9569A" w:rsidRPr="00C3123F">
              <w:rPr>
                <w:webHidden/>
                <w:lang w:val="en-US"/>
              </w:rPr>
              <w:fldChar w:fldCharType="separate"/>
            </w:r>
            <w:r w:rsidR="00994251" w:rsidRPr="00C3123F">
              <w:rPr>
                <w:webHidden/>
                <w:lang w:val="en-US"/>
              </w:rPr>
              <w:t>36</w:t>
            </w:r>
            <w:r w:rsidR="00E9569A" w:rsidRPr="00C3123F">
              <w:rPr>
                <w:webHidden/>
                <w:lang w:val="en-US"/>
              </w:rPr>
              <w:fldChar w:fldCharType="end"/>
            </w:r>
          </w:hyperlink>
        </w:p>
        <w:p w:rsidR="00C4124B" w:rsidRPr="00C3123F" w:rsidRDefault="001775AC" w:rsidP="00FE3AC5">
          <w:pPr>
            <w:pStyle w:val="TOC1"/>
            <w:tabs>
              <w:tab w:val="right" w:leader="dot" w:pos="9062"/>
            </w:tabs>
            <w:jc w:val="both"/>
            <w:rPr>
              <w:rFonts w:eastAsiaTheme="minorEastAsia"/>
              <w:lang w:val="en-US" w:eastAsia="sr-Latn-CS"/>
            </w:rPr>
          </w:pPr>
          <w:hyperlink w:anchor="_Toc456126457" w:history="1">
            <w:r w:rsidR="00C4124B" w:rsidRPr="00C3123F">
              <w:rPr>
                <w:rStyle w:val="Hyperlink"/>
                <w:lang w:val="en-US"/>
              </w:rPr>
              <w:t>Reference</w:t>
            </w:r>
            <w:r w:rsidR="00C4124B" w:rsidRPr="00C3123F">
              <w:rPr>
                <w:webHidden/>
                <w:lang w:val="en-US"/>
              </w:rPr>
              <w:tab/>
            </w:r>
            <w:r w:rsidR="00E9569A" w:rsidRPr="00C3123F">
              <w:rPr>
                <w:webHidden/>
                <w:lang w:val="en-US"/>
              </w:rPr>
              <w:fldChar w:fldCharType="begin"/>
            </w:r>
            <w:r w:rsidR="00C4124B" w:rsidRPr="00C3123F">
              <w:rPr>
                <w:webHidden/>
                <w:lang w:val="en-US"/>
              </w:rPr>
              <w:instrText xml:space="preserve"> PAGEREF _Toc456126457 \h </w:instrText>
            </w:r>
            <w:r w:rsidR="00E9569A" w:rsidRPr="00C3123F">
              <w:rPr>
                <w:webHidden/>
                <w:lang w:val="en-US"/>
              </w:rPr>
            </w:r>
            <w:r w:rsidR="00E9569A" w:rsidRPr="00C3123F">
              <w:rPr>
                <w:webHidden/>
                <w:lang w:val="en-US"/>
              </w:rPr>
              <w:fldChar w:fldCharType="separate"/>
            </w:r>
            <w:r w:rsidR="00994251" w:rsidRPr="00C3123F">
              <w:rPr>
                <w:webHidden/>
                <w:lang w:val="en-US"/>
              </w:rPr>
              <w:t>36</w:t>
            </w:r>
            <w:r w:rsidR="00E9569A" w:rsidRPr="00C3123F">
              <w:rPr>
                <w:webHidden/>
                <w:lang w:val="en-US"/>
              </w:rPr>
              <w:fldChar w:fldCharType="end"/>
            </w:r>
          </w:hyperlink>
        </w:p>
        <w:p w:rsidR="00C4124B" w:rsidRPr="00C3123F" w:rsidRDefault="001775AC" w:rsidP="00FE3AC5">
          <w:pPr>
            <w:pStyle w:val="TOC1"/>
            <w:tabs>
              <w:tab w:val="right" w:leader="dot" w:pos="9062"/>
            </w:tabs>
            <w:jc w:val="both"/>
            <w:rPr>
              <w:rFonts w:eastAsiaTheme="minorEastAsia"/>
              <w:lang w:val="en-US" w:eastAsia="sr-Latn-CS"/>
            </w:rPr>
          </w:pPr>
          <w:hyperlink w:anchor="_Toc456126458" w:history="1">
            <w:r w:rsidR="001042A1" w:rsidRPr="00C3123F">
              <w:rPr>
                <w:rStyle w:val="Hyperlink"/>
                <w:lang w:val="en-US"/>
              </w:rPr>
              <w:t>Attachments</w:t>
            </w:r>
            <w:r w:rsidR="00C4124B" w:rsidRPr="00C3123F">
              <w:rPr>
                <w:webHidden/>
                <w:lang w:val="en-US"/>
              </w:rPr>
              <w:tab/>
            </w:r>
            <w:r w:rsidR="00E9569A" w:rsidRPr="00C3123F">
              <w:rPr>
                <w:webHidden/>
                <w:lang w:val="en-US"/>
              </w:rPr>
              <w:fldChar w:fldCharType="begin"/>
            </w:r>
            <w:r w:rsidR="00C4124B" w:rsidRPr="00C3123F">
              <w:rPr>
                <w:webHidden/>
                <w:lang w:val="en-US"/>
              </w:rPr>
              <w:instrText xml:space="preserve"> PAGEREF _Toc456126458 \h </w:instrText>
            </w:r>
            <w:r w:rsidR="00E9569A" w:rsidRPr="00C3123F">
              <w:rPr>
                <w:webHidden/>
                <w:lang w:val="en-US"/>
              </w:rPr>
            </w:r>
            <w:r w:rsidR="00E9569A" w:rsidRPr="00C3123F">
              <w:rPr>
                <w:webHidden/>
                <w:lang w:val="en-US"/>
              </w:rPr>
              <w:fldChar w:fldCharType="separate"/>
            </w:r>
            <w:r w:rsidR="00994251" w:rsidRPr="00C3123F">
              <w:rPr>
                <w:webHidden/>
                <w:lang w:val="en-US"/>
              </w:rPr>
              <w:t>38</w:t>
            </w:r>
            <w:r w:rsidR="00E9569A" w:rsidRPr="00C3123F">
              <w:rPr>
                <w:webHidden/>
                <w:lang w:val="en-US"/>
              </w:rPr>
              <w:fldChar w:fldCharType="end"/>
            </w:r>
          </w:hyperlink>
        </w:p>
        <w:p w:rsidR="00C4124B" w:rsidRPr="00C3123F" w:rsidRDefault="001775AC" w:rsidP="00FE3AC5">
          <w:pPr>
            <w:pStyle w:val="TOC2"/>
            <w:tabs>
              <w:tab w:val="left" w:pos="660"/>
              <w:tab w:val="right" w:leader="dot" w:pos="9062"/>
            </w:tabs>
            <w:jc w:val="both"/>
            <w:rPr>
              <w:rFonts w:eastAsiaTheme="minorEastAsia"/>
              <w:lang w:val="en-US" w:eastAsia="sr-Latn-CS"/>
            </w:rPr>
          </w:pPr>
          <w:hyperlink w:anchor="_Toc456126459" w:history="1">
            <w:r w:rsidR="00C4124B" w:rsidRPr="00C3123F">
              <w:rPr>
                <w:rStyle w:val="Hyperlink"/>
                <w:lang w:val="en-US"/>
              </w:rPr>
              <w:t>1.</w:t>
            </w:r>
            <w:r w:rsidR="00C4124B" w:rsidRPr="00C3123F">
              <w:rPr>
                <w:rFonts w:eastAsiaTheme="minorEastAsia"/>
                <w:lang w:val="en-US" w:eastAsia="sr-Latn-CS"/>
              </w:rPr>
              <w:tab/>
            </w:r>
            <w:r w:rsidR="00C4124B" w:rsidRPr="00C3123F">
              <w:rPr>
                <w:rStyle w:val="Hyperlink"/>
                <w:lang w:val="en-US"/>
              </w:rPr>
              <w:t>Consent form for students’ participation in the focus group</w:t>
            </w:r>
            <w:r w:rsidR="00C4124B" w:rsidRPr="00C3123F">
              <w:rPr>
                <w:webHidden/>
                <w:lang w:val="en-US"/>
              </w:rPr>
              <w:tab/>
            </w:r>
            <w:r w:rsidR="00E9569A" w:rsidRPr="00C3123F">
              <w:rPr>
                <w:webHidden/>
                <w:lang w:val="en-US"/>
              </w:rPr>
              <w:fldChar w:fldCharType="begin"/>
            </w:r>
            <w:r w:rsidR="00C4124B" w:rsidRPr="00C3123F">
              <w:rPr>
                <w:webHidden/>
                <w:lang w:val="en-US"/>
              </w:rPr>
              <w:instrText xml:space="preserve"> PAGEREF _Toc456126459 \h </w:instrText>
            </w:r>
            <w:r w:rsidR="00E9569A" w:rsidRPr="00C3123F">
              <w:rPr>
                <w:webHidden/>
                <w:lang w:val="en-US"/>
              </w:rPr>
            </w:r>
            <w:r w:rsidR="00E9569A" w:rsidRPr="00C3123F">
              <w:rPr>
                <w:webHidden/>
                <w:lang w:val="en-US"/>
              </w:rPr>
              <w:fldChar w:fldCharType="separate"/>
            </w:r>
            <w:r w:rsidR="00994251" w:rsidRPr="00C3123F">
              <w:rPr>
                <w:webHidden/>
                <w:lang w:val="en-US"/>
              </w:rPr>
              <w:t>38</w:t>
            </w:r>
            <w:r w:rsidR="00E9569A" w:rsidRPr="00C3123F">
              <w:rPr>
                <w:webHidden/>
                <w:lang w:val="en-US"/>
              </w:rPr>
              <w:fldChar w:fldCharType="end"/>
            </w:r>
          </w:hyperlink>
        </w:p>
        <w:p w:rsidR="00C4124B" w:rsidRPr="00C3123F" w:rsidRDefault="001775AC" w:rsidP="00FE3AC5">
          <w:pPr>
            <w:pStyle w:val="TOC2"/>
            <w:tabs>
              <w:tab w:val="left" w:pos="660"/>
              <w:tab w:val="right" w:leader="dot" w:pos="9062"/>
            </w:tabs>
            <w:jc w:val="both"/>
            <w:rPr>
              <w:rFonts w:eastAsiaTheme="minorEastAsia"/>
              <w:lang w:val="en-US" w:eastAsia="sr-Latn-CS"/>
            </w:rPr>
          </w:pPr>
          <w:hyperlink w:anchor="_Toc456126460" w:history="1">
            <w:r w:rsidR="00C4124B" w:rsidRPr="00C3123F">
              <w:rPr>
                <w:rStyle w:val="Hyperlink"/>
                <w:lang w:val="en-US"/>
              </w:rPr>
              <w:t>2.</w:t>
            </w:r>
            <w:r w:rsidR="00C4124B" w:rsidRPr="00C3123F">
              <w:rPr>
                <w:rFonts w:eastAsiaTheme="minorEastAsia"/>
                <w:lang w:val="en-US" w:eastAsia="sr-Latn-CS"/>
              </w:rPr>
              <w:tab/>
            </w:r>
            <w:r w:rsidR="00C4124B" w:rsidRPr="00C3123F">
              <w:rPr>
                <w:rStyle w:val="Hyperlink"/>
                <w:lang w:val="en-US"/>
              </w:rPr>
              <w:t>Consent form for professors’ participation in the interview</w:t>
            </w:r>
            <w:r w:rsidR="00C4124B" w:rsidRPr="00C3123F">
              <w:rPr>
                <w:webHidden/>
                <w:lang w:val="en-US"/>
              </w:rPr>
              <w:tab/>
            </w:r>
            <w:r w:rsidR="00E9569A" w:rsidRPr="00C3123F">
              <w:rPr>
                <w:webHidden/>
                <w:lang w:val="en-US"/>
              </w:rPr>
              <w:fldChar w:fldCharType="begin"/>
            </w:r>
            <w:r w:rsidR="00C4124B" w:rsidRPr="00C3123F">
              <w:rPr>
                <w:webHidden/>
                <w:lang w:val="en-US"/>
              </w:rPr>
              <w:instrText xml:space="preserve"> PAGEREF _Toc456126460 \h </w:instrText>
            </w:r>
            <w:r w:rsidR="00E9569A" w:rsidRPr="00C3123F">
              <w:rPr>
                <w:webHidden/>
                <w:lang w:val="en-US"/>
              </w:rPr>
            </w:r>
            <w:r w:rsidR="00E9569A" w:rsidRPr="00C3123F">
              <w:rPr>
                <w:webHidden/>
                <w:lang w:val="en-US"/>
              </w:rPr>
              <w:fldChar w:fldCharType="separate"/>
            </w:r>
            <w:r w:rsidR="00994251" w:rsidRPr="00C3123F">
              <w:rPr>
                <w:webHidden/>
                <w:lang w:val="en-US"/>
              </w:rPr>
              <w:t>40</w:t>
            </w:r>
            <w:r w:rsidR="00E9569A" w:rsidRPr="00C3123F">
              <w:rPr>
                <w:webHidden/>
                <w:lang w:val="en-US"/>
              </w:rPr>
              <w:fldChar w:fldCharType="end"/>
            </w:r>
          </w:hyperlink>
        </w:p>
        <w:p w:rsidR="00C4124B" w:rsidRPr="00C3123F" w:rsidRDefault="001775AC" w:rsidP="00FE3AC5">
          <w:pPr>
            <w:pStyle w:val="TOC2"/>
            <w:tabs>
              <w:tab w:val="left" w:pos="660"/>
              <w:tab w:val="right" w:leader="dot" w:pos="9062"/>
            </w:tabs>
            <w:jc w:val="both"/>
            <w:rPr>
              <w:rFonts w:eastAsiaTheme="minorEastAsia"/>
              <w:lang w:val="en-US" w:eastAsia="sr-Latn-CS"/>
            </w:rPr>
          </w:pPr>
          <w:hyperlink w:anchor="_Toc456126461" w:history="1">
            <w:r w:rsidR="00C4124B" w:rsidRPr="00C3123F">
              <w:rPr>
                <w:rStyle w:val="Hyperlink"/>
                <w:lang w:val="en-US"/>
              </w:rPr>
              <w:t>3.</w:t>
            </w:r>
            <w:r w:rsidR="00C4124B" w:rsidRPr="00C3123F">
              <w:rPr>
                <w:rFonts w:eastAsiaTheme="minorEastAsia"/>
                <w:lang w:val="en-US" w:eastAsia="sr-Latn-CS"/>
              </w:rPr>
              <w:tab/>
            </w:r>
            <w:r w:rsidR="00C4124B" w:rsidRPr="00C3123F">
              <w:rPr>
                <w:rStyle w:val="Hyperlink"/>
                <w:lang w:val="en-US"/>
              </w:rPr>
              <w:t>Focus-group protocol</w:t>
            </w:r>
            <w:r w:rsidR="00C4124B" w:rsidRPr="00C3123F">
              <w:rPr>
                <w:webHidden/>
                <w:lang w:val="en-US"/>
              </w:rPr>
              <w:tab/>
            </w:r>
            <w:r w:rsidR="00E9569A" w:rsidRPr="00C3123F">
              <w:rPr>
                <w:webHidden/>
                <w:lang w:val="en-US"/>
              </w:rPr>
              <w:fldChar w:fldCharType="begin"/>
            </w:r>
            <w:r w:rsidR="00C4124B" w:rsidRPr="00C3123F">
              <w:rPr>
                <w:webHidden/>
                <w:lang w:val="en-US"/>
              </w:rPr>
              <w:instrText xml:space="preserve"> PAGEREF _Toc456126461 \h </w:instrText>
            </w:r>
            <w:r w:rsidR="00E9569A" w:rsidRPr="00C3123F">
              <w:rPr>
                <w:webHidden/>
                <w:lang w:val="en-US"/>
              </w:rPr>
            </w:r>
            <w:r w:rsidR="00E9569A" w:rsidRPr="00C3123F">
              <w:rPr>
                <w:webHidden/>
                <w:lang w:val="en-US"/>
              </w:rPr>
              <w:fldChar w:fldCharType="separate"/>
            </w:r>
            <w:r w:rsidR="00994251" w:rsidRPr="00C3123F">
              <w:rPr>
                <w:webHidden/>
                <w:lang w:val="en-US"/>
              </w:rPr>
              <w:t>42</w:t>
            </w:r>
            <w:r w:rsidR="00E9569A" w:rsidRPr="00C3123F">
              <w:rPr>
                <w:webHidden/>
                <w:lang w:val="en-US"/>
              </w:rPr>
              <w:fldChar w:fldCharType="end"/>
            </w:r>
          </w:hyperlink>
        </w:p>
        <w:p w:rsidR="00C4124B" w:rsidRPr="00C3123F" w:rsidRDefault="001775AC" w:rsidP="00FE3AC5">
          <w:pPr>
            <w:pStyle w:val="TOC2"/>
            <w:tabs>
              <w:tab w:val="left" w:pos="660"/>
              <w:tab w:val="right" w:leader="dot" w:pos="9062"/>
            </w:tabs>
            <w:jc w:val="both"/>
            <w:rPr>
              <w:rFonts w:eastAsiaTheme="minorEastAsia"/>
              <w:lang w:val="en-US" w:eastAsia="sr-Latn-CS"/>
            </w:rPr>
          </w:pPr>
          <w:hyperlink w:anchor="_Toc456126462" w:history="1">
            <w:r w:rsidR="00C4124B" w:rsidRPr="00C3123F">
              <w:rPr>
                <w:rStyle w:val="Hyperlink"/>
                <w:lang w:val="en-US"/>
              </w:rPr>
              <w:t>4.</w:t>
            </w:r>
            <w:r w:rsidR="00C4124B" w:rsidRPr="00C3123F">
              <w:rPr>
                <w:rFonts w:eastAsiaTheme="minorEastAsia"/>
                <w:lang w:val="en-US" w:eastAsia="sr-Latn-CS"/>
              </w:rPr>
              <w:tab/>
            </w:r>
            <w:r w:rsidR="00C4124B" w:rsidRPr="00C3123F">
              <w:rPr>
                <w:rStyle w:val="Hyperlink"/>
                <w:lang w:val="en-US"/>
              </w:rPr>
              <w:t>Interview protocol for teachers</w:t>
            </w:r>
            <w:r w:rsidR="00C4124B" w:rsidRPr="00C3123F">
              <w:rPr>
                <w:webHidden/>
                <w:lang w:val="en-US"/>
              </w:rPr>
              <w:tab/>
            </w:r>
            <w:r w:rsidR="00E9569A" w:rsidRPr="00C3123F">
              <w:rPr>
                <w:webHidden/>
                <w:lang w:val="en-US"/>
              </w:rPr>
              <w:fldChar w:fldCharType="begin"/>
            </w:r>
            <w:r w:rsidR="00C4124B" w:rsidRPr="00C3123F">
              <w:rPr>
                <w:webHidden/>
                <w:lang w:val="en-US"/>
              </w:rPr>
              <w:instrText xml:space="preserve"> PAGEREF _Toc456126462 \h </w:instrText>
            </w:r>
            <w:r w:rsidR="00E9569A" w:rsidRPr="00C3123F">
              <w:rPr>
                <w:webHidden/>
                <w:lang w:val="en-US"/>
              </w:rPr>
            </w:r>
            <w:r w:rsidR="00E9569A" w:rsidRPr="00C3123F">
              <w:rPr>
                <w:webHidden/>
                <w:lang w:val="en-US"/>
              </w:rPr>
              <w:fldChar w:fldCharType="separate"/>
            </w:r>
            <w:r w:rsidR="00994251" w:rsidRPr="00C3123F">
              <w:rPr>
                <w:webHidden/>
                <w:lang w:val="en-US"/>
              </w:rPr>
              <w:t>47</w:t>
            </w:r>
            <w:r w:rsidR="00E9569A" w:rsidRPr="00C3123F">
              <w:rPr>
                <w:webHidden/>
                <w:lang w:val="en-US"/>
              </w:rPr>
              <w:fldChar w:fldCharType="end"/>
            </w:r>
          </w:hyperlink>
        </w:p>
        <w:p w:rsidR="00C4124B" w:rsidRPr="00C3123F" w:rsidRDefault="001775AC" w:rsidP="00FE3AC5">
          <w:pPr>
            <w:pStyle w:val="TOC2"/>
            <w:tabs>
              <w:tab w:val="left" w:pos="660"/>
              <w:tab w:val="right" w:leader="dot" w:pos="9062"/>
            </w:tabs>
            <w:jc w:val="both"/>
            <w:rPr>
              <w:rFonts w:eastAsiaTheme="minorEastAsia"/>
              <w:lang w:val="en-US" w:eastAsia="sr-Latn-CS"/>
            </w:rPr>
          </w:pPr>
          <w:hyperlink w:anchor="_Toc456126463" w:history="1">
            <w:r w:rsidR="00C4124B" w:rsidRPr="00C3123F">
              <w:rPr>
                <w:rStyle w:val="Hyperlink"/>
                <w:lang w:val="en-US"/>
              </w:rPr>
              <w:t>5.</w:t>
            </w:r>
            <w:r w:rsidR="00C4124B" w:rsidRPr="00C3123F">
              <w:rPr>
                <w:rFonts w:eastAsiaTheme="minorEastAsia"/>
                <w:lang w:val="en-US" w:eastAsia="sr-Latn-CS"/>
              </w:rPr>
              <w:tab/>
            </w:r>
            <w:r w:rsidR="00C4124B" w:rsidRPr="00C3123F">
              <w:rPr>
                <w:rStyle w:val="Hyperlink"/>
                <w:rFonts w:ascii="Cambria" w:eastAsia="Calibri" w:hAnsi="Cambria" w:cs="Times New Roman"/>
                <w:lang w:val="en-US" w:eastAsia="en-GB"/>
              </w:rPr>
              <w:t>Student Course Evaluation Questionnaire</w:t>
            </w:r>
            <w:r w:rsidR="00C4124B" w:rsidRPr="00C3123F">
              <w:rPr>
                <w:webHidden/>
                <w:lang w:val="en-US"/>
              </w:rPr>
              <w:tab/>
            </w:r>
            <w:r w:rsidR="00E9569A" w:rsidRPr="00C3123F">
              <w:rPr>
                <w:webHidden/>
                <w:lang w:val="en-US"/>
              </w:rPr>
              <w:fldChar w:fldCharType="begin"/>
            </w:r>
            <w:r w:rsidR="00C4124B" w:rsidRPr="00C3123F">
              <w:rPr>
                <w:webHidden/>
                <w:lang w:val="en-US"/>
              </w:rPr>
              <w:instrText xml:space="preserve"> PAGEREF _Toc456126463 \h </w:instrText>
            </w:r>
            <w:r w:rsidR="00E9569A" w:rsidRPr="00C3123F">
              <w:rPr>
                <w:webHidden/>
                <w:lang w:val="en-US"/>
              </w:rPr>
            </w:r>
            <w:r w:rsidR="00E9569A" w:rsidRPr="00C3123F">
              <w:rPr>
                <w:webHidden/>
                <w:lang w:val="en-US"/>
              </w:rPr>
              <w:fldChar w:fldCharType="separate"/>
            </w:r>
            <w:r w:rsidR="00994251" w:rsidRPr="00C3123F">
              <w:rPr>
                <w:webHidden/>
                <w:lang w:val="en-US"/>
              </w:rPr>
              <w:t>50</w:t>
            </w:r>
            <w:r w:rsidR="00E9569A" w:rsidRPr="00C3123F">
              <w:rPr>
                <w:webHidden/>
                <w:lang w:val="en-US"/>
              </w:rPr>
              <w:fldChar w:fldCharType="end"/>
            </w:r>
          </w:hyperlink>
        </w:p>
        <w:p w:rsidR="00C4124B" w:rsidRPr="00C3123F" w:rsidRDefault="001775AC" w:rsidP="00FE3AC5">
          <w:pPr>
            <w:pStyle w:val="TOC2"/>
            <w:tabs>
              <w:tab w:val="left" w:pos="660"/>
              <w:tab w:val="right" w:leader="dot" w:pos="9062"/>
            </w:tabs>
            <w:jc w:val="both"/>
            <w:rPr>
              <w:rFonts w:eastAsiaTheme="minorEastAsia"/>
              <w:lang w:val="en-US" w:eastAsia="sr-Latn-CS"/>
            </w:rPr>
          </w:pPr>
          <w:hyperlink w:anchor="_Toc456126464" w:history="1">
            <w:r w:rsidR="00C4124B" w:rsidRPr="00C3123F">
              <w:rPr>
                <w:rStyle w:val="Hyperlink"/>
                <w:lang w:val="en-US"/>
              </w:rPr>
              <w:t>6.</w:t>
            </w:r>
            <w:r w:rsidR="00C4124B" w:rsidRPr="00C3123F">
              <w:rPr>
                <w:rFonts w:eastAsiaTheme="minorEastAsia"/>
                <w:lang w:val="en-US" w:eastAsia="sr-Latn-CS"/>
              </w:rPr>
              <w:tab/>
            </w:r>
            <w:r w:rsidR="00C4124B" w:rsidRPr="00C3123F">
              <w:rPr>
                <w:rStyle w:val="Hyperlink"/>
                <w:rFonts w:ascii="Cambria" w:eastAsia="Calibri" w:hAnsi="Cambria" w:cs="Times New Roman"/>
                <w:lang w:val="en-US" w:eastAsia="en-GB"/>
              </w:rPr>
              <w:t>Student Program Evaluation Questionnaire</w:t>
            </w:r>
            <w:r w:rsidR="00C4124B" w:rsidRPr="00C3123F">
              <w:rPr>
                <w:webHidden/>
                <w:lang w:val="en-US"/>
              </w:rPr>
              <w:tab/>
            </w:r>
            <w:r w:rsidR="00E9569A" w:rsidRPr="00C3123F">
              <w:rPr>
                <w:webHidden/>
                <w:lang w:val="en-US"/>
              </w:rPr>
              <w:fldChar w:fldCharType="begin"/>
            </w:r>
            <w:r w:rsidR="00C4124B" w:rsidRPr="00C3123F">
              <w:rPr>
                <w:webHidden/>
                <w:lang w:val="en-US"/>
              </w:rPr>
              <w:instrText xml:space="preserve"> PAGEREF _Toc456126464 \h </w:instrText>
            </w:r>
            <w:r w:rsidR="00E9569A" w:rsidRPr="00C3123F">
              <w:rPr>
                <w:webHidden/>
                <w:lang w:val="en-US"/>
              </w:rPr>
            </w:r>
            <w:r w:rsidR="00E9569A" w:rsidRPr="00C3123F">
              <w:rPr>
                <w:webHidden/>
                <w:lang w:val="en-US"/>
              </w:rPr>
              <w:fldChar w:fldCharType="separate"/>
            </w:r>
            <w:r w:rsidR="00994251" w:rsidRPr="00C3123F">
              <w:rPr>
                <w:webHidden/>
                <w:lang w:val="en-US"/>
              </w:rPr>
              <w:t>56</w:t>
            </w:r>
            <w:r w:rsidR="00E9569A" w:rsidRPr="00C3123F">
              <w:rPr>
                <w:webHidden/>
                <w:lang w:val="en-US"/>
              </w:rPr>
              <w:fldChar w:fldCharType="end"/>
            </w:r>
          </w:hyperlink>
        </w:p>
        <w:p w:rsidR="00D26AEA" w:rsidRPr="00C3123F" w:rsidRDefault="00E9569A" w:rsidP="00FE3AC5">
          <w:pPr>
            <w:jc w:val="both"/>
            <w:rPr>
              <w:lang w:val="en-US"/>
            </w:rPr>
          </w:pPr>
          <w:r w:rsidRPr="00C3123F">
            <w:rPr>
              <w:lang w:val="en-US"/>
            </w:rPr>
            <w:fldChar w:fldCharType="end"/>
          </w:r>
        </w:p>
      </w:sdtContent>
    </w:sdt>
    <w:p w:rsidR="00D26AEA" w:rsidRPr="00C3123F" w:rsidRDefault="00D26AEA" w:rsidP="00FE3AC5">
      <w:pPr>
        <w:jc w:val="both"/>
        <w:rPr>
          <w:lang w:val="en-US"/>
        </w:rPr>
      </w:pPr>
    </w:p>
    <w:p w:rsidR="003E739C" w:rsidRPr="00C3123F" w:rsidRDefault="001042A1" w:rsidP="00FE3AC5">
      <w:pPr>
        <w:pStyle w:val="Heading1"/>
        <w:jc w:val="both"/>
        <w:rPr>
          <w:lang w:val="en-US"/>
        </w:rPr>
      </w:pPr>
      <w:r w:rsidRPr="00C3123F">
        <w:rPr>
          <w:lang w:val="en-US"/>
        </w:rPr>
        <w:lastRenderedPageBreak/>
        <w:t>Executive Summary</w:t>
      </w:r>
      <w:r w:rsidR="00D30944" w:rsidRPr="00C3123F">
        <w:rPr>
          <w:lang w:val="en-US"/>
        </w:rPr>
        <w:t xml:space="preserve"> </w:t>
      </w:r>
    </w:p>
    <w:p w:rsidR="00B93986" w:rsidRPr="00C3123F" w:rsidRDefault="00B93986" w:rsidP="00FE3AC5">
      <w:pPr>
        <w:ind w:firstLine="708"/>
        <w:jc w:val="both"/>
        <w:rPr>
          <w:lang w:val="en-US"/>
        </w:rPr>
      </w:pPr>
      <w:r w:rsidRPr="00C3123F">
        <w:rPr>
          <w:lang w:val="en-US"/>
        </w:rPr>
        <w:t>In the framework of the Tempus project SHESPSS it has been planned to implement and evaluate the ef</w:t>
      </w:r>
      <w:r w:rsidR="00364BD8">
        <w:rPr>
          <w:lang w:val="en-US"/>
        </w:rPr>
        <w:t>fects of piloted study programs</w:t>
      </w:r>
      <w:r w:rsidRPr="00C3123F">
        <w:rPr>
          <w:lang w:val="en-US"/>
        </w:rPr>
        <w:t xml:space="preserve"> in the field of social policy and social service delivery, which are implemented at the University of Novi Sad, Belgrade and Nis (The Republic of Serbia). The evaluation is focused on the organization and content of the study programs, the ratio of students and teachers towards them, as well as on the strengths and weaknesses of these programs and the ways for their improvement.</w:t>
      </w:r>
    </w:p>
    <w:p w:rsidR="00B93986" w:rsidRPr="00C3123F" w:rsidRDefault="00B93986" w:rsidP="00FE3AC5">
      <w:pPr>
        <w:ind w:firstLine="708"/>
        <w:jc w:val="both"/>
        <w:rPr>
          <w:lang w:val="en-US"/>
        </w:rPr>
      </w:pPr>
      <w:r w:rsidRPr="00C3123F">
        <w:rPr>
          <w:lang w:val="en-US"/>
        </w:rPr>
        <w:t xml:space="preserve">There were conducted surveys, focus groups with students and individual interviews with teachers, with the aim of gathering data about the process and the impact of the study programs, which were the foundation of the recommendations for their improvement. In particular, there was examined the attendance at classes and </w:t>
      </w:r>
      <w:r w:rsidR="005A187A" w:rsidRPr="00C3123F">
        <w:rPr>
          <w:lang w:val="en-US"/>
        </w:rPr>
        <w:t xml:space="preserve">teaching assignments and consultations, a level of </w:t>
      </w:r>
      <w:r w:rsidRPr="00C3123F">
        <w:rPr>
          <w:lang w:val="en-US"/>
        </w:rPr>
        <w:t xml:space="preserve">satisfaction </w:t>
      </w:r>
      <w:r w:rsidR="005A187A" w:rsidRPr="00C3123F">
        <w:rPr>
          <w:lang w:val="en-US"/>
        </w:rPr>
        <w:t xml:space="preserve">with </w:t>
      </w:r>
      <w:r w:rsidRPr="00C3123F">
        <w:rPr>
          <w:lang w:val="en-US"/>
        </w:rPr>
        <w:t xml:space="preserve">courses and programs </w:t>
      </w:r>
      <w:r w:rsidR="005A187A" w:rsidRPr="00C3123F">
        <w:rPr>
          <w:lang w:val="en-US"/>
        </w:rPr>
        <w:t xml:space="preserve">in general, </w:t>
      </w:r>
      <w:r w:rsidRPr="00C3123F">
        <w:rPr>
          <w:lang w:val="en-US"/>
        </w:rPr>
        <w:t>the relevance of the content of the program for the development of professional competencies of social workers</w:t>
      </w:r>
      <w:r w:rsidR="005A187A" w:rsidRPr="00C3123F">
        <w:rPr>
          <w:lang w:val="en-US"/>
        </w:rPr>
        <w:t>,</w:t>
      </w:r>
      <w:r w:rsidRPr="00C3123F">
        <w:rPr>
          <w:lang w:val="en-US"/>
        </w:rPr>
        <w:t xml:space="preserve"> as well as opinions of students and teachers on how to </w:t>
      </w:r>
      <w:r w:rsidR="00364BD8" w:rsidRPr="00C3123F">
        <w:rPr>
          <w:lang w:val="en-US"/>
        </w:rPr>
        <w:t>improve</w:t>
      </w:r>
      <w:r w:rsidR="005A187A" w:rsidRPr="00C3123F">
        <w:rPr>
          <w:lang w:val="en-US"/>
        </w:rPr>
        <w:t xml:space="preserve"> the </w:t>
      </w:r>
      <w:r w:rsidRPr="00C3123F">
        <w:rPr>
          <w:lang w:val="en-US"/>
        </w:rPr>
        <w:t xml:space="preserve">study </w:t>
      </w:r>
      <w:r w:rsidR="005A187A" w:rsidRPr="00C3123F">
        <w:rPr>
          <w:lang w:val="en-US"/>
        </w:rPr>
        <w:t xml:space="preserve">programs. </w:t>
      </w:r>
      <w:r w:rsidRPr="00C3123F">
        <w:rPr>
          <w:lang w:val="en-US"/>
        </w:rPr>
        <w:t xml:space="preserve">In the period from January to June 2016, a total </w:t>
      </w:r>
      <w:r w:rsidR="005A187A" w:rsidRPr="00C3123F">
        <w:rPr>
          <w:lang w:val="en-US"/>
        </w:rPr>
        <w:t xml:space="preserve">number of </w:t>
      </w:r>
      <w:r w:rsidRPr="00C3123F">
        <w:rPr>
          <w:lang w:val="en-US"/>
        </w:rPr>
        <w:t xml:space="preserve">189 students were </w:t>
      </w:r>
      <w:r w:rsidR="005A187A" w:rsidRPr="00C3123F">
        <w:rPr>
          <w:lang w:val="en-US"/>
        </w:rPr>
        <w:t>surveyed</w:t>
      </w:r>
      <w:r w:rsidRPr="00C3123F">
        <w:rPr>
          <w:lang w:val="en-US"/>
        </w:rPr>
        <w:t xml:space="preserve">, </w:t>
      </w:r>
      <w:r w:rsidR="005A187A" w:rsidRPr="00C3123F">
        <w:rPr>
          <w:lang w:val="en-US"/>
        </w:rPr>
        <w:t xml:space="preserve">32 students were </w:t>
      </w:r>
      <w:r w:rsidRPr="00C3123F">
        <w:rPr>
          <w:lang w:val="en-US"/>
        </w:rPr>
        <w:t xml:space="preserve">interviewed in 5 focus groups (12 </w:t>
      </w:r>
      <w:r w:rsidR="005A187A" w:rsidRPr="00C3123F">
        <w:rPr>
          <w:lang w:val="en-US"/>
        </w:rPr>
        <w:t xml:space="preserve">UNS </w:t>
      </w:r>
      <w:r w:rsidRPr="00C3123F">
        <w:rPr>
          <w:lang w:val="en-US"/>
        </w:rPr>
        <w:t xml:space="preserve">students + 13 </w:t>
      </w:r>
      <w:r w:rsidR="005A187A" w:rsidRPr="00C3123F">
        <w:rPr>
          <w:lang w:val="en-US"/>
        </w:rPr>
        <w:t xml:space="preserve">UBG students </w:t>
      </w:r>
      <w:r w:rsidRPr="00C3123F">
        <w:rPr>
          <w:lang w:val="en-US"/>
        </w:rPr>
        <w:t>+ 7 UNI students)</w:t>
      </w:r>
      <w:r w:rsidR="005A187A" w:rsidRPr="00C3123F">
        <w:rPr>
          <w:lang w:val="en-US"/>
        </w:rPr>
        <w:t xml:space="preserve">. Also, there were </w:t>
      </w:r>
      <w:r w:rsidRPr="00C3123F">
        <w:rPr>
          <w:lang w:val="en-US"/>
        </w:rPr>
        <w:t xml:space="preserve">interviewed 11 teachers at three universities in Serbia (4 </w:t>
      </w:r>
      <w:r w:rsidR="005A187A" w:rsidRPr="00C3123F">
        <w:rPr>
          <w:lang w:val="en-US"/>
        </w:rPr>
        <w:t xml:space="preserve">UNS teachers </w:t>
      </w:r>
      <w:r w:rsidRPr="00C3123F">
        <w:rPr>
          <w:lang w:val="en-US"/>
        </w:rPr>
        <w:t xml:space="preserve">+ 4 </w:t>
      </w:r>
      <w:r w:rsidR="005A187A" w:rsidRPr="00C3123F">
        <w:rPr>
          <w:lang w:val="en-US"/>
        </w:rPr>
        <w:t xml:space="preserve">UBG </w:t>
      </w:r>
      <w:r w:rsidRPr="00C3123F">
        <w:rPr>
          <w:lang w:val="en-US"/>
        </w:rPr>
        <w:t xml:space="preserve">teachers </w:t>
      </w:r>
      <w:r w:rsidR="005A187A" w:rsidRPr="00C3123F">
        <w:rPr>
          <w:lang w:val="en-US"/>
        </w:rPr>
        <w:t>+</w:t>
      </w:r>
      <w:r w:rsidRPr="00C3123F">
        <w:rPr>
          <w:lang w:val="en-US"/>
        </w:rPr>
        <w:t xml:space="preserve"> 3 </w:t>
      </w:r>
      <w:r w:rsidR="005A187A" w:rsidRPr="00C3123F">
        <w:rPr>
          <w:lang w:val="en-US"/>
        </w:rPr>
        <w:t xml:space="preserve">UNI </w:t>
      </w:r>
      <w:r w:rsidRPr="00C3123F">
        <w:rPr>
          <w:lang w:val="en-US"/>
        </w:rPr>
        <w:t>teachers). Based on quantitative and qualitative analysis of the collected data</w:t>
      </w:r>
      <w:r w:rsidR="005A187A" w:rsidRPr="00C3123F">
        <w:rPr>
          <w:lang w:val="en-US"/>
        </w:rPr>
        <w:t xml:space="preserve">, it </w:t>
      </w:r>
      <w:r w:rsidR="009077D1" w:rsidRPr="00C3123F">
        <w:rPr>
          <w:lang w:val="en-US"/>
        </w:rPr>
        <w:t xml:space="preserve">was </w:t>
      </w:r>
      <w:r w:rsidR="005A187A" w:rsidRPr="00C3123F">
        <w:rPr>
          <w:lang w:val="en-US"/>
        </w:rPr>
        <w:t xml:space="preserve">determined </w:t>
      </w:r>
      <w:r w:rsidRPr="00C3123F">
        <w:rPr>
          <w:lang w:val="en-US"/>
        </w:rPr>
        <w:t xml:space="preserve">that students </w:t>
      </w:r>
      <w:r w:rsidR="009077D1" w:rsidRPr="00C3123F">
        <w:rPr>
          <w:lang w:val="en-US"/>
        </w:rPr>
        <w:t xml:space="preserve">were </w:t>
      </w:r>
      <w:r w:rsidRPr="00C3123F">
        <w:rPr>
          <w:lang w:val="en-US"/>
        </w:rPr>
        <w:t>satisfied with the efforts and expertise of teachers, organiz</w:t>
      </w:r>
      <w:r w:rsidR="005A187A" w:rsidRPr="00C3123F">
        <w:rPr>
          <w:lang w:val="en-US"/>
        </w:rPr>
        <w:t xml:space="preserve">ation of </w:t>
      </w:r>
      <w:r w:rsidRPr="00C3123F">
        <w:rPr>
          <w:lang w:val="en-US"/>
        </w:rPr>
        <w:t xml:space="preserve">courses, interesting </w:t>
      </w:r>
      <w:r w:rsidR="009077D1" w:rsidRPr="00C3123F">
        <w:rPr>
          <w:lang w:val="en-US"/>
        </w:rPr>
        <w:t xml:space="preserve">courses and their </w:t>
      </w:r>
      <w:r w:rsidRPr="00C3123F">
        <w:rPr>
          <w:lang w:val="en-US"/>
        </w:rPr>
        <w:t>relevance</w:t>
      </w:r>
      <w:r w:rsidR="009077D1" w:rsidRPr="00C3123F">
        <w:rPr>
          <w:lang w:val="en-US"/>
        </w:rPr>
        <w:t xml:space="preserve">. However, they also pointed out to </w:t>
      </w:r>
      <w:r w:rsidR="00364BD8" w:rsidRPr="00C3123F">
        <w:rPr>
          <w:lang w:val="en-US"/>
        </w:rPr>
        <w:t>insufficient</w:t>
      </w:r>
      <w:r w:rsidR="009077D1" w:rsidRPr="00C3123F">
        <w:rPr>
          <w:lang w:val="en-US"/>
        </w:rPr>
        <w:t xml:space="preserve"> </w:t>
      </w:r>
      <w:r w:rsidRPr="00C3123F">
        <w:rPr>
          <w:lang w:val="en-US"/>
        </w:rPr>
        <w:t xml:space="preserve">information relating to the </w:t>
      </w:r>
      <w:r w:rsidR="009077D1" w:rsidRPr="00C3123F">
        <w:rPr>
          <w:lang w:val="en-US"/>
        </w:rPr>
        <w:t xml:space="preserve">students’ </w:t>
      </w:r>
      <w:r w:rsidRPr="00C3123F">
        <w:rPr>
          <w:lang w:val="en-US"/>
        </w:rPr>
        <w:t>obligations</w:t>
      </w:r>
      <w:r w:rsidR="009077D1" w:rsidRPr="00C3123F">
        <w:rPr>
          <w:lang w:val="en-US"/>
        </w:rPr>
        <w:t xml:space="preserve">, </w:t>
      </w:r>
      <w:r w:rsidRPr="00C3123F">
        <w:rPr>
          <w:lang w:val="en-US"/>
        </w:rPr>
        <w:t>insufficien</w:t>
      </w:r>
      <w:r w:rsidR="009077D1" w:rsidRPr="00C3123F">
        <w:rPr>
          <w:lang w:val="en-US"/>
        </w:rPr>
        <w:t>t</w:t>
      </w:r>
      <w:r w:rsidRPr="00C3123F">
        <w:rPr>
          <w:lang w:val="en-US"/>
        </w:rPr>
        <w:t xml:space="preserve"> practical training, difficult</w:t>
      </w:r>
      <w:r w:rsidR="009077D1" w:rsidRPr="00C3123F">
        <w:rPr>
          <w:lang w:val="en-US"/>
        </w:rPr>
        <w:t>ies</w:t>
      </w:r>
      <w:r w:rsidRPr="00C3123F">
        <w:rPr>
          <w:lang w:val="en-US"/>
        </w:rPr>
        <w:t xml:space="preserve"> in classes due to excessive group</w:t>
      </w:r>
      <w:r w:rsidR="009077D1" w:rsidRPr="00C3123F">
        <w:rPr>
          <w:lang w:val="en-US"/>
        </w:rPr>
        <w:t>s</w:t>
      </w:r>
      <w:r w:rsidRPr="00C3123F">
        <w:rPr>
          <w:lang w:val="en-US"/>
        </w:rPr>
        <w:t xml:space="preserve"> of students at a university</w:t>
      </w:r>
      <w:r w:rsidR="009077D1" w:rsidRPr="00C3123F">
        <w:rPr>
          <w:lang w:val="en-US"/>
        </w:rPr>
        <w:t>,</w:t>
      </w:r>
      <w:r w:rsidRPr="00C3123F">
        <w:rPr>
          <w:lang w:val="en-US"/>
        </w:rPr>
        <w:t xml:space="preserve"> as well as the lack of literature on Serbian language</w:t>
      </w:r>
      <w:r w:rsidR="009077D1" w:rsidRPr="00C3123F">
        <w:rPr>
          <w:lang w:val="en-US"/>
        </w:rPr>
        <w:t xml:space="preserve">. </w:t>
      </w:r>
    </w:p>
    <w:p w:rsidR="009077D1" w:rsidRPr="00C3123F" w:rsidRDefault="009077D1" w:rsidP="00FE3AC5">
      <w:pPr>
        <w:ind w:firstLine="708"/>
        <w:jc w:val="both"/>
        <w:rPr>
          <w:lang w:val="en-US"/>
        </w:rPr>
      </w:pPr>
      <w:r w:rsidRPr="00C3123F">
        <w:rPr>
          <w:lang w:val="en-US"/>
        </w:rPr>
        <w:t>Based on those findings there have been formulated recommendations for improving study programs in the field of social policy and social service delivery, which are implemented at universities in the Republic of Serbia:</w:t>
      </w:r>
    </w:p>
    <w:p w:rsidR="009077D1" w:rsidRPr="00C3123F" w:rsidRDefault="009077D1" w:rsidP="00FE3AC5">
      <w:pPr>
        <w:ind w:firstLine="708"/>
        <w:jc w:val="both"/>
        <w:rPr>
          <w:lang w:val="en-US"/>
        </w:rPr>
      </w:pPr>
      <w:r w:rsidRPr="00C3123F">
        <w:rPr>
          <w:lang w:val="en-US"/>
        </w:rPr>
        <w:t>Bearing in mind that the work of teachers and cooperatives is highly rated, it is recommended that their motivation needs to be nurtured and maintained at a high level, inter alia, by providing feedback on the results of the evaluation.</w:t>
      </w:r>
    </w:p>
    <w:p w:rsidR="00C274EC" w:rsidRPr="00C3123F" w:rsidRDefault="00C274EC" w:rsidP="00FE3AC5">
      <w:pPr>
        <w:ind w:firstLine="708"/>
        <w:jc w:val="both"/>
        <w:rPr>
          <w:lang w:val="en-US"/>
        </w:rPr>
      </w:pPr>
      <w:r w:rsidRPr="00C3123F">
        <w:rPr>
          <w:lang w:val="en-US"/>
        </w:rPr>
        <w:t>Contents that are elaborated within the courses and programs, as well as the organization of teaching, are highly rated. However, there is somewhat less satisfaction of students from Novi Sad in terms of transparency of programs and clarity of the program's outcomes. Therefore, it is recommended that students should be better informed about the goals and outcomes of the master program Sociologist in Social Service Delivery.</w:t>
      </w:r>
    </w:p>
    <w:p w:rsidR="00C274EC" w:rsidRPr="00C3123F" w:rsidRDefault="00C274EC" w:rsidP="00FE3AC5">
      <w:pPr>
        <w:ind w:firstLine="708"/>
        <w:jc w:val="both"/>
        <w:rPr>
          <w:lang w:val="en-US"/>
        </w:rPr>
      </w:pPr>
      <w:r w:rsidRPr="00C3123F">
        <w:rPr>
          <w:lang w:val="en-US"/>
        </w:rPr>
        <w:t xml:space="preserve">Suggestions for improving the courses and programs that are provided by the students and teachers point to the need to use modern teaching methods in teaching content processing, and reminded that the classes should </w:t>
      </w:r>
      <w:r w:rsidR="00EA205D" w:rsidRPr="00C3123F">
        <w:rPr>
          <w:lang w:val="en-US"/>
        </w:rPr>
        <w:t xml:space="preserve">not </w:t>
      </w:r>
      <w:r w:rsidRPr="00C3123F">
        <w:rPr>
          <w:lang w:val="en-US"/>
        </w:rPr>
        <w:t xml:space="preserve">take place only and exclusively in the classroom (for schools), but to organize </w:t>
      </w:r>
      <w:r w:rsidR="00EA205D" w:rsidRPr="00C3123F">
        <w:rPr>
          <w:lang w:val="en-US"/>
        </w:rPr>
        <w:t>classes in</w:t>
      </w:r>
      <w:r w:rsidRPr="00C3123F">
        <w:rPr>
          <w:lang w:val="en-US"/>
        </w:rPr>
        <w:t xml:space="preserve"> institutions within which students could gain knowledge about the profession </w:t>
      </w:r>
      <w:r w:rsidR="00EA205D" w:rsidRPr="00C3123F">
        <w:rPr>
          <w:lang w:val="en-US"/>
        </w:rPr>
        <w:t xml:space="preserve">of a social worker. </w:t>
      </w:r>
    </w:p>
    <w:p w:rsidR="00EA205D" w:rsidRPr="00C3123F" w:rsidRDefault="00EA205D" w:rsidP="00FE3AC5">
      <w:pPr>
        <w:ind w:firstLine="708"/>
        <w:jc w:val="both"/>
        <w:rPr>
          <w:lang w:val="en-US"/>
        </w:rPr>
      </w:pPr>
      <w:r w:rsidRPr="00C3123F">
        <w:rPr>
          <w:lang w:val="en-US"/>
        </w:rPr>
        <w:lastRenderedPageBreak/>
        <w:t>Also, the teachers clearly formulated suggestions that within the study programs there should be devoted more attention to designing an internship for students.</w:t>
      </w:r>
    </w:p>
    <w:p w:rsidR="00EA205D" w:rsidRPr="00C3123F" w:rsidRDefault="00EA205D" w:rsidP="00FE3AC5">
      <w:pPr>
        <w:ind w:firstLine="708"/>
        <w:jc w:val="both"/>
        <w:rPr>
          <w:lang w:val="en-US"/>
        </w:rPr>
      </w:pPr>
      <w:r w:rsidRPr="00C3123F">
        <w:rPr>
          <w:lang w:val="en-US"/>
        </w:rPr>
        <w:t>This report is intended for university administration and the teachers who are in a position to consider and implement the recommendations contained herein before the start of the new school year, and thereby improve the study programs.</w:t>
      </w:r>
    </w:p>
    <w:p w:rsidR="00EA205D" w:rsidRPr="00C3123F" w:rsidRDefault="00EA205D" w:rsidP="00FE3AC5">
      <w:pPr>
        <w:ind w:firstLine="708"/>
        <w:jc w:val="both"/>
        <w:rPr>
          <w:lang w:val="en-US"/>
        </w:rPr>
      </w:pPr>
      <w:r w:rsidRPr="00C3123F">
        <w:rPr>
          <w:lang w:val="en-US"/>
        </w:rPr>
        <w:t xml:space="preserve">We would like to thank students and teachers for their willingness to </w:t>
      </w:r>
      <w:r w:rsidR="00364BD8" w:rsidRPr="00C3123F">
        <w:rPr>
          <w:lang w:val="en-US"/>
        </w:rPr>
        <w:t>participate</w:t>
      </w:r>
      <w:r w:rsidRPr="00C3123F">
        <w:rPr>
          <w:lang w:val="en-US"/>
        </w:rPr>
        <w:t xml:space="preserve"> in surveys and interviews, express their opinion on the quality of the process and benefits of these programs, as well as to give their suggestions about how to improve them.</w:t>
      </w:r>
    </w:p>
    <w:p w:rsidR="00D26AEA" w:rsidRPr="00C3123F" w:rsidRDefault="00EA205D" w:rsidP="00FE3AC5">
      <w:pPr>
        <w:pStyle w:val="Heading1"/>
        <w:jc w:val="both"/>
        <w:rPr>
          <w:lang w:val="en-US"/>
        </w:rPr>
      </w:pPr>
      <w:bookmarkStart w:id="1" w:name="_Toc456126436"/>
      <w:r w:rsidRPr="00C3123F">
        <w:rPr>
          <w:lang w:val="en-US"/>
        </w:rPr>
        <w:t>Introduction</w:t>
      </w:r>
      <w:bookmarkEnd w:id="1"/>
      <w:r w:rsidR="002B0060" w:rsidRPr="00C3123F">
        <w:rPr>
          <w:lang w:val="en-US"/>
        </w:rPr>
        <w:t xml:space="preserve"> </w:t>
      </w:r>
      <w:r w:rsidR="00D26AEA" w:rsidRPr="00C3123F">
        <w:rPr>
          <w:lang w:val="en-US"/>
        </w:rPr>
        <w:t xml:space="preserve"> </w:t>
      </w:r>
    </w:p>
    <w:p w:rsidR="00B31654" w:rsidRPr="00C3123F" w:rsidRDefault="006A7092" w:rsidP="00FE3AC5">
      <w:pPr>
        <w:jc w:val="both"/>
        <w:rPr>
          <w:lang w:val="en-US"/>
        </w:rPr>
      </w:pPr>
      <w:r w:rsidRPr="00C3123F">
        <w:rPr>
          <w:lang w:val="en-US"/>
        </w:rPr>
        <w:tab/>
      </w:r>
      <w:r w:rsidR="00B31654" w:rsidRPr="00C3123F">
        <w:rPr>
          <w:lang w:val="en-US"/>
        </w:rPr>
        <w:t>Within the Tempus project SHESPSS, Work Package No. 4 provides for the evaluation of the study programs in the field of social policy and social service delivery, which are implemented at three universities in the Republic of Serbia. Intention of this evaluation is to determine the effects of the pilot study program, satisfaction with programs in students and teachers, as well as recommendations for the improvement of their content and the context in which they are implemented.</w:t>
      </w:r>
    </w:p>
    <w:p w:rsidR="002537FA" w:rsidRPr="00C3123F" w:rsidRDefault="002537FA" w:rsidP="00FE3AC5">
      <w:pPr>
        <w:ind w:firstLine="708"/>
        <w:jc w:val="both"/>
        <w:rPr>
          <w:lang w:val="en-US"/>
        </w:rPr>
      </w:pPr>
      <w:r w:rsidRPr="00C3123F">
        <w:rPr>
          <w:lang w:val="en-US"/>
        </w:rPr>
        <w:t xml:space="preserve">The results of data analysis collected in the evaluation should indicate the strengths and weaknesses of these programs in general and individual courses. Special attention will be given to recommendations for improving the content and context of these programs by the Management Board of the University of Novi Sad, Belgrade and Nis, who will make necessary changes in </w:t>
      </w:r>
      <w:r w:rsidR="001A3A1A" w:rsidRPr="00C3123F">
        <w:rPr>
          <w:lang w:val="en-US"/>
        </w:rPr>
        <w:t>o</w:t>
      </w:r>
      <w:r w:rsidRPr="00C3123F">
        <w:rPr>
          <w:lang w:val="en-US"/>
        </w:rPr>
        <w:t xml:space="preserve">rder to </w:t>
      </w:r>
      <w:r w:rsidR="00364BD8" w:rsidRPr="00C3123F">
        <w:rPr>
          <w:lang w:val="en-US"/>
        </w:rPr>
        <w:t>make</w:t>
      </w:r>
      <w:r w:rsidRPr="00C3123F">
        <w:rPr>
          <w:lang w:val="en-US"/>
        </w:rPr>
        <w:t xml:space="preserve"> </w:t>
      </w:r>
      <w:r w:rsidR="001A3A1A" w:rsidRPr="00C3123F">
        <w:rPr>
          <w:lang w:val="en-US"/>
        </w:rPr>
        <w:t xml:space="preserve">them </w:t>
      </w:r>
      <w:r w:rsidRPr="00C3123F">
        <w:rPr>
          <w:lang w:val="en-US"/>
        </w:rPr>
        <w:t xml:space="preserve">effective in the education of professionals in the field of social policy and social </w:t>
      </w:r>
      <w:r w:rsidR="001A3A1A" w:rsidRPr="00C3123F">
        <w:rPr>
          <w:lang w:val="en-US"/>
        </w:rPr>
        <w:t>service delivery</w:t>
      </w:r>
      <w:r w:rsidRPr="00C3123F">
        <w:rPr>
          <w:lang w:val="en-US"/>
        </w:rPr>
        <w:t>.</w:t>
      </w:r>
    </w:p>
    <w:p w:rsidR="00D26AEA" w:rsidRPr="00C3123F" w:rsidRDefault="001A3A1A" w:rsidP="00FE3AC5">
      <w:pPr>
        <w:pStyle w:val="Heading2"/>
        <w:jc w:val="both"/>
        <w:rPr>
          <w:lang w:val="en-US"/>
        </w:rPr>
      </w:pPr>
      <w:bookmarkStart w:id="2" w:name="_Toc456126437"/>
      <w:r w:rsidRPr="00C3123F">
        <w:rPr>
          <w:lang w:val="en-US"/>
        </w:rPr>
        <w:t xml:space="preserve"> Purpose</w:t>
      </w:r>
      <w:bookmarkEnd w:id="2"/>
      <w:r w:rsidR="002B0060" w:rsidRPr="00C3123F">
        <w:rPr>
          <w:lang w:val="en-US"/>
        </w:rPr>
        <w:t xml:space="preserve"> </w:t>
      </w:r>
      <w:r w:rsidRPr="00C3123F">
        <w:rPr>
          <w:lang w:val="en-US"/>
        </w:rPr>
        <w:t>of Evaluation</w:t>
      </w:r>
    </w:p>
    <w:p w:rsidR="00A069B6" w:rsidRPr="00C3123F" w:rsidRDefault="00A069B6" w:rsidP="00FE3AC5">
      <w:pPr>
        <w:ind w:firstLine="708"/>
        <w:jc w:val="both"/>
        <w:rPr>
          <w:lang w:val="en-US"/>
        </w:rPr>
      </w:pPr>
      <w:r w:rsidRPr="00C3123F">
        <w:rPr>
          <w:lang w:val="en-US"/>
        </w:rPr>
        <w:t>The main objective of evaluation of the study program in the field of social policy and social service delivery at the Universities in Serbia is a development and improvement of existing study programs, in order to enable education system to offer qualified professionals in this field, who are needed on the labor market in the Republic of Serbia. In particular, the evaluation is directed towards achieving the following specific objectives:</w:t>
      </w:r>
    </w:p>
    <w:p w:rsidR="00A069B6" w:rsidRPr="00C3123F" w:rsidRDefault="00A069B6" w:rsidP="00FE3AC5">
      <w:pPr>
        <w:ind w:firstLine="708"/>
        <w:jc w:val="both"/>
        <w:rPr>
          <w:lang w:val="en-US"/>
        </w:rPr>
      </w:pPr>
      <w:r w:rsidRPr="00C3123F">
        <w:rPr>
          <w:lang w:val="en-US"/>
        </w:rPr>
        <w:t>1. Establish regularity with which students attend classes and use consultations within the evaluated courses and study programs,</w:t>
      </w:r>
    </w:p>
    <w:p w:rsidR="00A069B6" w:rsidRPr="00C3123F" w:rsidRDefault="00A069B6" w:rsidP="00FE3AC5">
      <w:pPr>
        <w:ind w:firstLine="708"/>
        <w:jc w:val="both"/>
        <w:rPr>
          <w:lang w:val="en-US"/>
        </w:rPr>
      </w:pPr>
      <w:r w:rsidRPr="00C3123F">
        <w:rPr>
          <w:lang w:val="en-US"/>
        </w:rPr>
        <w:t>2. Examine the level of satisfaction with the content and quality of teaching in students</w:t>
      </w:r>
    </w:p>
    <w:p w:rsidR="00A069B6" w:rsidRPr="00C3123F" w:rsidRDefault="00A069B6" w:rsidP="00FE3AC5">
      <w:pPr>
        <w:ind w:firstLine="708"/>
        <w:jc w:val="both"/>
        <w:rPr>
          <w:lang w:val="en-US"/>
        </w:rPr>
      </w:pPr>
      <w:r w:rsidRPr="00C3123F">
        <w:rPr>
          <w:lang w:val="en-US"/>
        </w:rPr>
        <w:t>3. Determine the level of satisfaction with the impact and the organization of teaching courses and programs in general,</w:t>
      </w:r>
    </w:p>
    <w:p w:rsidR="00A069B6" w:rsidRPr="00C3123F" w:rsidRDefault="00A069B6" w:rsidP="00FE3AC5">
      <w:pPr>
        <w:ind w:firstLine="708"/>
        <w:jc w:val="both"/>
        <w:rPr>
          <w:lang w:val="en-US"/>
        </w:rPr>
      </w:pPr>
      <w:r w:rsidRPr="00C3123F">
        <w:rPr>
          <w:lang w:val="en-US"/>
        </w:rPr>
        <w:t>4. Assess the level of satisfaction with the work among teachers and staff involved in the courses and the program in general,</w:t>
      </w:r>
    </w:p>
    <w:p w:rsidR="00A069B6" w:rsidRPr="00C3123F" w:rsidRDefault="00A069B6" w:rsidP="00FE3AC5">
      <w:pPr>
        <w:ind w:firstLine="708"/>
        <w:jc w:val="both"/>
        <w:rPr>
          <w:lang w:val="en-US"/>
        </w:rPr>
      </w:pPr>
      <w:r w:rsidRPr="00C3123F">
        <w:rPr>
          <w:lang w:val="en-US"/>
        </w:rPr>
        <w:t>5. Establish how teachers assess the relevance of the content and organization of study programs toward expected outcomes of these programs and</w:t>
      </w:r>
    </w:p>
    <w:p w:rsidR="00A069B6" w:rsidRPr="00C3123F" w:rsidRDefault="00A069B6" w:rsidP="00FE3AC5">
      <w:pPr>
        <w:ind w:firstLine="708"/>
        <w:jc w:val="both"/>
        <w:rPr>
          <w:lang w:val="en-US"/>
        </w:rPr>
      </w:pPr>
      <w:r w:rsidRPr="00C3123F">
        <w:rPr>
          <w:lang w:val="en-US"/>
        </w:rPr>
        <w:lastRenderedPageBreak/>
        <w:t>6. Propose changes to the study programs based on data collected during the evaluation.</w:t>
      </w:r>
    </w:p>
    <w:p w:rsidR="00E50D6E" w:rsidRPr="00C3123F" w:rsidRDefault="00E50D6E" w:rsidP="00FE3AC5">
      <w:pPr>
        <w:ind w:firstLine="708"/>
        <w:jc w:val="both"/>
        <w:rPr>
          <w:lang w:val="en-US"/>
        </w:rPr>
      </w:pPr>
      <w:r w:rsidRPr="00C3123F">
        <w:rPr>
          <w:lang w:val="en-US"/>
        </w:rPr>
        <w:t>The evaluation results in this report are intended to the financiers of the SHESPSS Project, the bodies of the University of Novi Sad, Belgrade and Nis, which make decisions on the development and implementation of study programs, as well as to practitioners who may be involved in the work of the previously mentioned bodies, thus influencing the program contents and the process of creation of professional competencies of students who attend these programs.</w:t>
      </w:r>
    </w:p>
    <w:p w:rsidR="00E50D6E" w:rsidRPr="00C3123F" w:rsidRDefault="00BD4CC2" w:rsidP="00FE3AC5">
      <w:pPr>
        <w:ind w:firstLine="708"/>
        <w:jc w:val="both"/>
        <w:rPr>
          <w:lang w:val="en-US"/>
        </w:rPr>
      </w:pPr>
      <w:r w:rsidRPr="00C3123F">
        <w:rPr>
          <w:lang w:val="en-US"/>
        </w:rPr>
        <w:t xml:space="preserve">In order to achieve </w:t>
      </w:r>
      <w:r w:rsidR="00E50D6E" w:rsidRPr="00C3123F">
        <w:rPr>
          <w:lang w:val="en-US"/>
        </w:rPr>
        <w:t>the main objective of the project and evaluation of the pilot program</w:t>
      </w:r>
      <w:r w:rsidRPr="00C3123F">
        <w:rPr>
          <w:lang w:val="en-US"/>
        </w:rPr>
        <w:t>, i.</w:t>
      </w:r>
      <w:r w:rsidR="00E50D6E" w:rsidRPr="00C3123F">
        <w:rPr>
          <w:lang w:val="en-US"/>
        </w:rPr>
        <w:t>e</w:t>
      </w:r>
      <w:r w:rsidRPr="00C3123F">
        <w:rPr>
          <w:lang w:val="en-US"/>
        </w:rPr>
        <w:t>.</w:t>
      </w:r>
      <w:r w:rsidR="00E50D6E" w:rsidRPr="00C3123F">
        <w:rPr>
          <w:lang w:val="en-US"/>
        </w:rPr>
        <w:t xml:space="preserve"> </w:t>
      </w:r>
      <w:r w:rsidRPr="00C3123F">
        <w:rPr>
          <w:lang w:val="en-US"/>
        </w:rPr>
        <w:t xml:space="preserve">to make </w:t>
      </w:r>
      <w:r w:rsidR="00E50D6E" w:rsidRPr="00C3123F">
        <w:rPr>
          <w:lang w:val="en-US"/>
        </w:rPr>
        <w:t>Universit</w:t>
      </w:r>
      <w:r w:rsidRPr="00C3123F">
        <w:rPr>
          <w:lang w:val="en-US"/>
        </w:rPr>
        <w:t>ies in</w:t>
      </w:r>
      <w:r w:rsidR="00E50D6E" w:rsidRPr="00C3123F">
        <w:rPr>
          <w:lang w:val="en-US"/>
        </w:rPr>
        <w:t xml:space="preserve"> the Republic of Serbia </w:t>
      </w:r>
      <w:r w:rsidRPr="00C3123F">
        <w:rPr>
          <w:lang w:val="en-US"/>
        </w:rPr>
        <w:t xml:space="preserve">to </w:t>
      </w:r>
      <w:r w:rsidR="00E50D6E" w:rsidRPr="00C3123F">
        <w:rPr>
          <w:lang w:val="en-US"/>
        </w:rPr>
        <w:t xml:space="preserve">establish effective </w:t>
      </w:r>
      <w:r w:rsidRPr="00C3123F">
        <w:rPr>
          <w:lang w:val="en-US"/>
        </w:rPr>
        <w:t xml:space="preserve">study programs, </w:t>
      </w:r>
      <w:r w:rsidR="00E50D6E" w:rsidRPr="00C3123F">
        <w:rPr>
          <w:lang w:val="en-US"/>
        </w:rPr>
        <w:t xml:space="preserve">it is necessary to emphasize the necessity of joint efforts of all </w:t>
      </w:r>
      <w:r w:rsidR="00364BD8" w:rsidRPr="00C3123F">
        <w:rPr>
          <w:lang w:val="en-US"/>
        </w:rPr>
        <w:t>stakeholders</w:t>
      </w:r>
      <w:r w:rsidRPr="00C3123F">
        <w:rPr>
          <w:lang w:val="en-US"/>
        </w:rPr>
        <w:t xml:space="preserve"> </w:t>
      </w:r>
      <w:r w:rsidR="00E50D6E" w:rsidRPr="00C3123F">
        <w:rPr>
          <w:lang w:val="en-US"/>
        </w:rPr>
        <w:t xml:space="preserve">interested in the education of professionals in this field. This includes understanding </w:t>
      </w:r>
      <w:r w:rsidRPr="00C3123F">
        <w:rPr>
          <w:lang w:val="en-US"/>
        </w:rPr>
        <w:t xml:space="preserve">of </w:t>
      </w:r>
      <w:r w:rsidR="00E50D6E" w:rsidRPr="00C3123F">
        <w:rPr>
          <w:lang w:val="en-US"/>
        </w:rPr>
        <w:t>the findings presented in this report</w:t>
      </w:r>
      <w:r w:rsidRPr="00C3123F">
        <w:rPr>
          <w:lang w:val="en-US"/>
        </w:rPr>
        <w:t>,</w:t>
      </w:r>
      <w:r w:rsidR="00E50D6E" w:rsidRPr="00C3123F">
        <w:rPr>
          <w:lang w:val="en-US"/>
        </w:rPr>
        <w:t xml:space="preserve"> as well as the joint consideration of the application of those specific recommendations for the improvement of study programs.</w:t>
      </w:r>
    </w:p>
    <w:p w:rsidR="000536B6" w:rsidRPr="00C3123F" w:rsidRDefault="00EC2B37" w:rsidP="00FE3AC5">
      <w:pPr>
        <w:jc w:val="both"/>
        <w:rPr>
          <w:lang w:val="en-US"/>
        </w:rPr>
      </w:pPr>
      <w:r w:rsidRPr="00C3123F">
        <w:rPr>
          <w:lang w:val="en-US"/>
        </w:rPr>
        <w:tab/>
      </w:r>
    </w:p>
    <w:p w:rsidR="008062C8" w:rsidRPr="00C3123F" w:rsidRDefault="008062C8" w:rsidP="00FE3AC5">
      <w:pPr>
        <w:pStyle w:val="Heading1"/>
        <w:jc w:val="both"/>
        <w:rPr>
          <w:lang w:val="en-US"/>
        </w:rPr>
      </w:pPr>
      <w:bookmarkStart w:id="3" w:name="_Toc456126438"/>
      <w:r w:rsidRPr="00C3123F">
        <w:rPr>
          <w:lang w:val="en-US"/>
        </w:rPr>
        <w:t>Evalu</w:t>
      </w:r>
      <w:r w:rsidR="00BD4CC2" w:rsidRPr="00C3123F">
        <w:rPr>
          <w:lang w:val="en-US"/>
        </w:rPr>
        <w:t>ated Study Programs</w:t>
      </w:r>
      <w:bookmarkEnd w:id="3"/>
    </w:p>
    <w:p w:rsidR="00E20101" w:rsidRPr="00C3123F" w:rsidRDefault="004476E2" w:rsidP="00FE3AC5">
      <w:pPr>
        <w:pStyle w:val="Heading2"/>
        <w:numPr>
          <w:ilvl w:val="0"/>
          <w:numId w:val="3"/>
        </w:numPr>
        <w:jc w:val="both"/>
        <w:rPr>
          <w:lang w:val="en-US"/>
        </w:rPr>
      </w:pPr>
      <w:bookmarkStart w:id="4" w:name="_Toc456126439"/>
      <w:r w:rsidRPr="00C3123F">
        <w:rPr>
          <w:lang w:val="en-US"/>
        </w:rPr>
        <w:t>Univer</w:t>
      </w:r>
      <w:r w:rsidR="00BD4CC2" w:rsidRPr="00C3123F">
        <w:rPr>
          <w:lang w:val="en-US"/>
        </w:rPr>
        <w:t xml:space="preserve">sity of Novi Sad </w:t>
      </w:r>
      <w:r w:rsidRPr="00C3123F">
        <w:rPr>
          <w:lang w:val="en-US"/>
        </w:rPr>
        <w:t xml:space="preserve">- </w:t>
      </w:r>
      <w:r w:rsidR="003952E2" w:rsidRPr="00C3123F">
        <w:rPr>
          <w:lang w:val="en-US"/>
        </w:rPr>
        <w:t xml:space="preserve">Master Academic </w:t>
      </w:r>
      <w:r w:rsidR="00BD4CC2" w:rsidRPr="00C3123F">
        <w:rPr>
          <w:lang w:val="en-US"/>
        </w:rPr>
        <w:t>P</w:t>
      </w:r>
      <w:r w:rsidR="00B316AE" w:rsidRPr="00C3123F">
        <w:rPr>
          <w:lang w:val="en-US"/>
        </w:rPr>
        <w:t xml:space="preserve">rogram </w:t>
      </w:r>
      <w:r w:rsidR="00E116DC" w:rsidRPr="00C3123F">
        <w:rPr>
          <w:lang w:val="en-US"/>
        </w:rPr>
        <w:t>S</w:t>
      </w:r>
      <w:r w:rsidR="00D666C1" w:rsidRPr="00C3123F">
        <w:rPr>
          <w:lang w:val="en-US"/>
        </w:rPr>
        <w:t>ociolog</w:t>
      </w:r>
      <w:r w:rsidR="00BD4CC2" w:rsidRPr="00C3123F">
        <w:rPr>
          <w:lang w:val="en-US"/>
        </w:rPr>
        <w:t>ist in Social Service Delivery</w:t>
      </w:r>
      <w:bookmarkEnd w:id="4"/>
    </w:p>
    <w:p w:rsidR="00BD4CC2" w:rsidRPr="00C3123F" w:rsidRDefault="00BD4CC2" w:rsidP="003952E2">
      <w:pPr>
        <w:pStyle w:val="NoSpacing"/>
        <w:spacing w:line="360" w:lineRule="auto"/>
        <w:ind w:firstLine="708"/>
        <w:jc w:val="both"/>
        <w:rPr>
          <w:lang w:val="en-US"/>
        </w:rPr>
      </w:pPr>
      <w:r w:rsidRPr="00C3123F">
        <w:rPr>
          <w:lang w:val="en-US"/>
        </w:rPr>
        <w:t>Master P</w:t>
      </w:r>
      <w:r w:rsidR="00E116DC" w:rsidRPr="00C3123F">
        <w:rPr>
          <w:lang w:val="en-US"/>
        </w:rPr>
        <w:t xml:space="preserve">rogram </w:t>
      </w:r>
      <w:r w:rsidR="00354F25" w:rsidRPr="00C3123F">
        <w:rPr>
          <w:lang w:val="en-US"/>
        </w:rPr>
        <w:t>or</w:t>
      </w:r>
      <w:r w:rsidRPr="00C3123F">
        <w:rPr>
          <w:lang w:val="en-US"/>
        </w:rPr>
        <w:t xml:space="preserve"> master studies </w:t>
      </w:r>
      <w:r w:rsidR="00354F25" w:rsidRPr="00C3123F">
        <w:rPr>
          <w:lang w:val="en-US"/>
        </w:rPr>
        <w:t xml:space="preserve">Sociologist in Social Service Delivery are studies which duration is one year or two </w:t>
      </w:r>
      <w:r w:rsidRPr="00C3123F">
        <w:rPr>
          <w:lang w:val="en-US"/>
        </w:rPr>
        <w:t>semester</w:t>
      </w:r>
      <w:r w:rsidR="00354F25" w:rsidRPr="00C3123F">
        <w:rPr>
          <w:lang w:val="en-US"/>
        </w:rPr>
        <w:t>s</w:t>
      </w:r>
      <w:r w:rsidRPr="00C3123F">
        <w:rPr>
          <w:lang w:val="en-US"/>
        </w:rPr>
        <w:t xml:space="preserve"> (60 ECTS)</w:t>
      </w:r>
      <w:r w:rsidR="00354F25" w:rsidRPr="00C3123F">
        <w:rPr>
          <w:lang w:val="en-US"/>
        </w:rPr>
        <w:t xml:space="preserve">. Their </w:t>
      </w:r>
      <w:r w:rsidRPr="00C3123F">
        <w:rPr>
          <w:lang w:val="en-US"/>
        </w:rPr>
        <w:t xml:space="preserve">structure is in </w:t>
      </w:r>
      <w:r w:rsidR="00354F25" w:rsidRPr="00C3123F">
        <w:rPr>
          <w:lang w:val="en-US"/>
        </w:rPr>
        <w:t xml:space="preserve">function of </w:t>
      </w:r>
      <w:r w:rsidRPr="00C3123F">
        <w:rPr>
          <w:lang w:val="en-US"/>
        </w:rPr>
        <w:t xml:space="preserve">achieving full qualifications for work (sociologist) in the field of social </w:t>
      </w:r>
      <w:r w:rsidR="00354F25" w:rsidRPr="00C3123F">
        <w:rPr>
          <w:lang w:val="en-US"/>
        </w:rPr>
        <w:t>service delivery, and they</w:t>
      </w:r>
      <w:r w:rsidRPr="00C3123F">
        <w:rPr>
          <w:lang w:val="en-US"/>
        </w:rPr>
        <w:t xml:space="preserve"> belong to the field of humanities. </w:t>
      </w:r>
      <w:r w:rsidR="00354F25" w:rsidRPr="00C3123F">
        <w:rPr>
          <w:lang w:val="en-US"/>
        </w:rPr>
        <w:t xml:space="preserve">The Master </w:t>
      </w:r>
      <w:r w:rsidRPr="00C3123F">
        <w:rPr>
          <w:lang w:val="en-US"/>
        </w:rPr>
        <w:t xml:space="preserve">Studies </w:t>
      </w:r>
      <w:r w:rsidR="00354F25" w:rsidRPr="00C3123F">
        <w:rPr>
          <w:lang w:val="en-US"/>
        </w:rPr>
        <w:t xml:space="preserve">may be </w:t>
      </w:r>
      <w:r w:rsidR="00364BD8" w:rsidRPr="00C3123F">
        <w:rPr>
          <w:lang w:val="en-US"/>
        </w:rPr>
        <w:t>enrolled</w:t>
      </w:r>
      <w:r w:rsidR="00354F25" w:rsidRPr="00C3123F">
        <w:rPr>
          <w:lang w:val="en-US"/>
        </w:rPr>
        <w:t xml:space="preserve"> by </w:t>
      </w:r>
      <w:r w:rsidRPr="00C3123F">
        <w:rPr>
          <w:lang w:val="en-US"/>
        </w:rPr>
        <w:t>candidate</w:t>
      </w:r>
      <w:r w:rsidR="00354F25" w:rsidRPr="00C3123F">
        <w:rPr>
          <w:lang w:val="en-US"/>
        </w:rPr>
        <w:t xml:space="preserve">s who </w:t>
      </w:r>
      <w:r w:rsidR="007B03BD" w:rsidRPr="00C3123F">
        <w:rPr>
          <w:lang w:val="en-US"/>
        </w:rPr>
        <w:t xml:space="preserve">have </w:t>
      </w:r>
      <w:r w:rsidR="00354F25" w:rsidRPr="00C3123F">
        <w:rPr>
          <w:lang w:val="en-US"/>
        </w:rPr>
        <w:t>complete</w:t>
      </w:r>
      <w:r w:rsidR="007B03BD" w:rsidRPr="00C3123F">
        <w:rPr>
          <w:lang w:val="en-US"/>
        </w:rPr>
        <w:t>d</w:t>
      </w:r>
      <w:r w:rsidR="00354F25" w:rsidRPr="00C3123F">
        <w:rPr>
          <w:lang w:val="en-US"/>
        </w:rPr>
        <w:t xml:space="preserve"> </w:t>
      </w:r>
      <w:r w:rsidRPr="00C3123F">
        <w:rPr>
          <w:lang w:val="en-US"/>
        </w:rPr>
        <w:t xml:space="preserve">the </w:t>
      </w:r>
      <w:r w:rsidR="00354F25" w:rsidRPr="00C3123F">
        <w:rPr>
          <w:lang w:val="en-US"/>
        </w:rPr>
        <w:t xml:space="preserve">four-year </w:t>
      </w:r>
      <w:r w:rsidR="0034609F" w:rsidRPr="00C3123F">
        <w:rPr>
          <w:lang w:val="en-US"/>
        </w:rPr>
        <w:t>undergraduate</w:t>
      </w:r>
      <w:r w:rsidR="00354F25" w:rsidRPr="00C3123F">
        <w:rPr>
          <w:lang w:val="en-US"/>
        </w:rPr>
        <w:t xml:space="preserve"> studies in S</w:t>
      </w:r>
      <w:r w:rsidRPr="00C3123F">
        <w:rPr>
          <w:lang w:val="en-US"/>
        </w:rPr>
        <w:t>ociology</w:t>
      </w:r>
      <w:r w:rsidR="00354F25" w:rsidRPr="00C3123F">
        <w:rPr>
          <w:lang w:val="en-US"/>
        </w:rPr>
        <w:t>, wi</w:t>
      </w:r>
      <w:r w:rsidRPr="00C3123F">
        <w:rPr>
          <w:lang w:val="en-US"/>
        </w:rPr>
        <w:t xml:space="preserve">th total 240 </w:t>
      </w:r>
      <w:r w:rsidR="00354F25" w:rsidRPr="00C3123F">
        <w:rPr>
          <w:lang w:val="en-US"/>
        </w:rPr>
        <w:t>ECTS</w:t>
      </w:r>
      <w:r w:rsidRPr="00C3123F">
        <w:rPr>
          <w:lang w:val="en-US"/>
        </w:rPr>
        <w:t xml:space="preserve">. In the first semester (255 </w:t>
      </w:r>
      <w:r w:rsidR="00CF75EC" w:rsidRPr="00C3123F">
        <w:rPr>
          <w:lang w:val="en-US"/>
        </w:rPr>
        <w:t>of active teaching</w:t>
      </w:r>
      <w:r w:rsidR="007B03BD" w:rsidRPr="00C3123F">
        <w:rPr>
          <w:lang w:val="en-US"/>
        </w:rPr>
        <w:t xml:space="preserve"> hours</w:t>
      </w:r>
      <w:r w:rsidRPr="00C3123F">
        <w:rPr>
          <w:lang w:val="en-US"/>
        </w:rPr>
        <w:t>)</w:t>
      </w:r>
      <w:r w:rsidR="00CF75EC" w:rsidRPr="00C3123F">
        <w:rPr>
          <w:lang w:val="en-US"/>
        </w:rPr>
        <w:t>, the</w:t>
      </w:r>
      <w:r w:rsidRPr="00C3123F">
        <w:rPr>
          <w:lang w:val="en-US"/>
        </w:rPr>
        <w:t xml:space="preserve"> study program is realized through two </w:t>
      </w:r>
      <w:r w:rsidR="00CF75EC" w:rsidRPr="00C3123F">
        <w:rPr>
          <w:lang w:val="en-US"/>
        </w:rPr>
        <w:t xml:space="preserve">compulsory courses </w:t>
      </w:r>
      <w:r w:rsidRPr="00C3123F">
        <w:rPr>
          <w:lang w:val="en-US"/>
        </w:rPr>
        <w:t xml:space="preserve">and three </w:t>
      </w:r>
      <w:r w:rsidR="00CF75EC" w:rsidRPr="00C3123F">
        <w:rPr>
          <w:lang w:val="en-US"/>
        </w:rPr>
        <w:t xml:space="preserve">elective </w:t>
      </w:r>
      <w:r w:rsidRPr="00C3123F">
        <w:rPr>
          <w:lang w:val="en-US"/>
        </w:rPr>
        <w:t>block</w:t>
      </w:r>
      <w:r w:rsidR="00CF75EC" w:rsidRPr="00C3123F">
        <w:rPr>
          <w:lang w:val="en-US"/>
        </w:rPr>
        <w:t>s of courses</w:t>
      </w:r>
      <w:r w:rsidRPr="00C3123F">
        <w:rPr>
          <w:lang w:val="en-US"/>
        </w:rPr>
        <w:t xml:space="preserve">, and the second </w:t>
      </w:r>
      <w:r w:rsidR="00CF75EC" w:rsidRPr="00C3123F">
        <w:rPr>
          <w:lang w:val="en-US"/>
        </w:rPr>
        <w:t xml:space="preserve">semester is realized through one elective block of courses consisting of two subjects </w:t>
      </w:r>
      <w:r w:rsidRPr="00C3123F">
        <w:rPr>
          <w:lang w:val="en-US"/>
        </w:rPr>
        <w:t xml:space="preserve">(45 hours </w:t>
      </w:r>
      <w:r w:rsidR="00CF75EC" w:rsidRPr="00C3123F">
        <w:rPr>
          <w:lang w:val="en-US"/>
        </w:rPr>
        <w:t xml:space="preserve">of active teaching hours and </w:t>
      </w:r>
      <w:r w:rsidRPr="00C3123F">
        <w:rPr>
          <w:lang w:val="en-US"/>
        </w:rPr>
        <w:t xml:space="preserve">300 hours </w:t>
      </w:r>
      <w:r w:rsidR="00CF75EC" w:rsidRPr="00C3123F">
        <w:rPr>
          <w:lang w:val="en-US"/>
        </w:rPr>
        <w:t>of study-research work)</w:t>
      </w:r>
      <w:r w:rsidRPr="00C3123F">
        <w:rPr>
          <w:lang w:val="en-US"/>
        </w:rPr>
        <w:t xml:space="preserve">. </w:t>
      </w:r>
      <w:r w:rsidR="007B03BD" w:rsidRPr="00C3123F">
        <w:rPr>
          <w:lang w:val="en-US"/>
        </w:rPr>
        <w:t xml:space="preserve">The study-research work and elaboration of the master thesis </w:t>
      </w:r>
      <w:r w:rsidRPr="00C3123F">
        <w:rPr>
          <w:lang w:val="en-US"/>
        </w:rPr>
        <w:t xml:space="preserve">are also provided for the second semester. To perform this study program </w:t>
      </w:r>
      <w:r w:rsidR="00972BEE" w:rsidRPr="00C3123F">
        <w:rPr>
          <w:lang w:val="en-US"/>
        </w:rPr>
        <w:t xml:space="preserve">there are engaged </w:t>
      </w:r>
      <w:r w:rsidRPr="00C3123F">
        <w:rPr>
          <w:lang w:val="en-US"/>
        </w:rPr>
        <w:t xml:space="preserve">13 teachers and 3 associates </w:t>
      </w:r>
      <w:r w:rsidR="00972BEE" w:rsidRPr="00C3123F">
        <w:rPr>
          <w:lang w:val="en-US"/>
        </w:rPr>
        <w:t xml:space="preserve">in total </w:t>
      </w:r>
      <w:r w:rsidRPr="00C3123F">
        <w:rPr>
          <w:lang w:val="en-US"/>
        </w:rPr>
        <w:t>(who belong to the scientific fields of sociology, psychology and pedagogy). The number of students to be enrolled in this study program is fifteen. After graduati</w:t>
      </w:r>
      <w:r w:rsidR="00972BEE" w:rsidRPr="00C3123F">
        <w:rPr>
          <w:lang w:val="en-US"/>
        </w:rPr>
        <w:t>on</w:t>
      </w:r>
      <w:r w:rsidRPr="00C3123F">
        <w:rPr>
          <w:lang w:val="en-US"/>
        </w:rPr>
        <w:t xml:space="preserve">, </w:t>
      </w:r>
      <w:r w:rsidR="00972BEE" w:rsidRPr="00C3123F">
        <w:rPr>
          <w:lang w:val="en-US"/>
        </w:rPr>
        <w:t xml:space="preserve">the </w:t>
      </w:r>
      <w:r w:rsidRPr="00C3123F">
        <w:rPr>
          <w:lang w:val="en-US"/>
        </w:rPr>
        <w:t xml:space="preserve">students </w:t>
      </w:r>
      <w:r w:rsidR="00972BEE" w:rsidRPr="00C3123F">
        <w:rPr>
          <w:lang w:val="en-US"/>
        </w:rPr>
        <w:t xml:space="preserve">acquire </w:t>
      </w:r>
      <w:r w:rsidRPr="00C3123F">
        <w:rPr>
          <w:lang w:val="en-US"/>
        </w:rPr>
        <w:t xml:space="preserve">the </w:t>
      </w:r>
      <w:r w:rsidR="00972BEE" w:rsidRPr="00C3123F">
        <w:rPr>
          <w:lang w:val="en-US"/>
        </w:rPr>
        <w:t>academic title of M.A. in Sociology in S</w:t>
      </w:r>
      <w:r w:rsidRPr="00C3123F">
        <w:rPr>
          <w:lang w:val="en-US"/>
        </w:rPr>
        <w:t xml:space="preserve">ocial </w:t>
      </w:r>
      <w:r w:rsidR="00972BEE" w:rsidRPr="00C3123F">
        <w:rPr>
          <w:lang w:val="en-US"/>
        </w:rPr>
        <w:t>Service Delivery</w:t>
      </w:r>
      <w:r w:rsidRPr="00C3123F">
        <w:rPr>
          <w:lang w:val="en-US"/>
        </w:rPr>
        <w:t>.</w:t>
      </w:r>
    </w:p>
    <w:p w:rsidR="00972BEE" w:rsidRPr="00C3123F" w:rsidRDefault="00972BEE" w:rsidP="003952E2">
      <w:pPr>
        <w:pStyle w:val="NoSpacing"/>
        <w:spacing w:line="360" w:lineRule="auto"/>
        <w:ind w:firstLine="708"/>
        <w:jc w:val="both"/>
        <w:rPr>
          <w:lang w:val="en-US"/>
        </w:rPr>
      </w:pPr>
      <w:r w:rsidRPr="00C3123F">
        <w:rPr>
          <w:lang w:val="en-US"/>
        </w:rPr>
        <w:t xml:space="preserve">Compulsory courses  in the master studies (Systems of Social Security, and Social Planning and Social Development) are closely profiled in the direction of social service delivery, social security, planning and development. One part of the elective courses (Education for Human Rights and Democracy, Theory of Moral Education) is in the field of pedagogy for acquiring competencies for qualified work in social service delivery. Other elective courses (Urban Society, Sociology of </w:t>
      </w:r>
      <w:r w:rsidRPr="00C3123F">
        <w:rPr>
          <w:lang w:val="en-US"/>
        </w:rPr>
        <w:lastRenderedPageBreak/>
        <w:t xml:space="preserve">Intercultural Communication, Methodology of Sociological Research, Sociology of Professions, </w:t>
      </w:r>
      <w:r w:rsidR="00364BD8" w:rsidRPr="00C3123F">
        <w:rPr>
          <w:lang w:val="en-US"/>
        </w:rPr>
        <w:t>and Postmodern</w:t>
      </w:r>
      <w:r w:rsidRPr="00C3123F">
        <w:rPr>
          <w:lang w:val="en-US"/>
        </w:rPr>
        <w:t xml:space="preserve"> Sociological Theories) are the sociological disciplines which are designed to complement and contextually base knowledge necessary for coping with current problems of social work, social policy and social service delivery. Credit equivalency of the courses is 3 to 6 ECTS, and the student acquires 30 ECTS in total upon passing all examinations. </w:t>
      </w:r>
      <w:r w:rsidR="00863C81" w:rsidRPr="00C3123F">
        <w:rPr>
          <w:lang w:val="en-US"/>
        </w:rPr>
        <w:t xml:space="preserve">The study-research work </w:t>
      </w:r>
      <w:r w:rsidRPr="00C3123F">
        <w:rPr>
          <w:lang w:val="en-US"/>
        </w:rPr>
        <w:t>acquires additional 10 ECTS, a</w:t>
      </w:r>
      <w:r w:rsidR="00863C81" w:rsidRPr="00C3123F">
        <w:rPr>
          <w:lang w:val="en-US"/>
        </w:rPr>
        <w:t>nd a</w:t>
      </w:r>
      <w:r w:rsidRPr="00C3123F">
        <w:rPr>
          <w:lang w:val="en-US"/>
        </w:rPr>
        <w:t xml:space="preserve"> successful defense of the graduate (master) </w:t>
      </w:r>
      <w:r w:rsidR="00863C81" w:rsidRPr="00C3123F">
        <w:rPr>
          <w:lang w:val="en-US"/>
        </w:rPr>
        <w:t>thesis</w:t>
      </w:r>
      <w:r w:rsidRPr="00C3123F">
        <w:rPr>
          <w:lang w:val="en-US"/>
        </w:rPr>
        <w:t xml:space="preserve"> carries 20</w:t>
      </w:r>
      <w:r w:rsidR="00863C81" w:rsidRPr="00C3123F">
        <w:rPr>
          <w:lang w:val="en-US"/>
        </w:rPr>
        <w:t xml:space="preserve"> ECTS. </w:t>
      </w:r>
    </w:p>
    <w:p w:rsidR="00A307FB" w:rsidRPr="00C3123F" w:rsidRDefault="00A307FB" w:rsidP="003952E2">
      <w:pPr>
        <w:pStyle w:val="NoSpacing"/>
        <w:spacing w:line="360" w:lineRule="auto"/>
        <w:ind w:firstLine="708"/>
        <w:jc w:val="both"/>
        <w:rPr>
          <w:lang w:val="en-US"/>
        </w:rPr>
      </w:pPr>
      <w:r w:rsidRPr="00C3123F">
        <w:rPr>
          <w:lang w:val="en-US"/>
        </w:rPr>
        <w:t>The purpose of this study program is: (1) acquiring full qualifications to work on planning and development in social service delivery, and the appropriate institutions which plan and implement social policy; (2) the acquisition of in-depth knowledge of theoretical, methodological and scientific-technical courses; (3) gaining knowledge from professional-applicative courses on the importance and practice of planning and development of social protection systems. In addition, the goal of master studies Sociology in Social Service Delivery is gaining formal and content competencies for work (of sociologists) in social service delivery institutions, , social policy and social security, in the field of business planning and development in the level of local community, bodies of local self-government, and provincial and national institutions. Also, their goal is to prepare students for further advanced training in scientific and research institutions.</w:t>
      </w:r>
    </w:p>
    <w:p w:rsidR="00A307FB" w:rsidRPr="00C3123F" w:rsidRDefault="00E116DC" w:rsidP="003952E2">
      <w:pPr>
        <w:spacing w:line="360" w:lineRule="auto"/>
        <w:jc w:val="both"/>
        <w:rPr>
          <w:lang w:val="en-US"/>
        </w:rPr>
      </w:pPr>
      <w:r w:rsidRPr="00C3123F">
        <w:rPr>
          <w:lang w:val="en-US"/>
        </w:rPr>
        <w:tab/>
      </w:r>
      <w:r w:rsidR="00A307FB" w:rsidRPr="00C3123F">
        <w:rPr>
          <w:lang w:val="en-US"/>
        </w:rPr>
        <w:t xml:space="preserve">In this regard, by mastering the study program Sociologist in Social Service Delivery, the students acquire general and subject-specific skills and abilities which contribute to the quality performance of professional and scientific activities. Among these </w:t>
      </w:r>
      <w:r w:rsidR="008C2764" w:rsidRPr="00C3123F">
        <w:rPr>
          <w:lang w:val="en-US"/>
        </w:rPr>
        <w:t xml:space="preserve">abilities and </w:t>
      </w:r>
      <w:r w:rsidR="00A307FB" w:rsidRPr="00C3123F">
        <w:rPr>
          <w:lang w:val="en-US"/>
        </w:rPr>
        <w:t>competencies there are</w:t>
      </w:r>
      <w:r w:rsidR="008C2764" w:rsidRPr="00C3123F">
        <w:rPr>
          <w:lang w:val="en-US"/>
        </w:rPr>
        <w:t xml:space="preserve"> the following</w:t>
      </w:r>
      <w:r w:rsidR="00A307FB" w:rsidRPr="00C3123F">
        <w:rPr>
          <w:lang w:val="en-US"/>
        </w:rPr>
        <w:t xml:space="preserve">: </w:t>
      </w:r>
      <w:r w:rsidR="008C2764" w:rsidRPr="00C3123F">
        <w:rPr>
          <w:lang w:val="en-US"/>
        </w:rPr>
        <w:t xml:space="preserve">independent </w:t>
      </w:r>
      <w:r w:rsidR="00A307FB" w:rsidRPr="00C3123F">
        <w:rPr>
          <w:lang w:val="en-US"/>
        </w:rPr>
        <w:t xml:space="preserve">planning </w:t>
      </w:r>
      <w:r w:rsidR="008C2764" w:rsidRPr="00C3123F">
        <w:rPr>
          <w:lang w:val="en-US"/>
        </w:rPr>
        <w:t xml:space="preserve">of </w:t>
      </w:r>
      <w:r w:rsidR="00A307FB" w:rsidRPr="00C3123F">
        <w:rPr>
          <w:lang w:val="en-US"/>
        </w:rPr>
        <w:t xml:space="preserve">programs and activities in the </w:t>
      </w:r>
      <w:r w:rsidR="008C2764" w:rsidRPr="00C3123F">
        <w:rPr>
          <w:lang w:val="en-US"/>
        </w:rPr>
        <w:t xml:space="preserve">fields </w:t>
      </w:r>
      <w:r w:rsidR="00A307FB" w:rsidRPr="00C3123F">
        <w:rPr>
          <w:lang w:val="en-US"/>
        </w:rPr>
        <w:t xml:space="preserve">of social </w:t>
      </w:r>
      <w:r w:rsidR="008C2764" w:rsidRPr="00C3123F">
        <w:rPr>
          <w:lang w:val="en-US"/>
        </w:rPr>
        <w:t>service delivery</w:t>
      </w:r>
      <w:r w:rsidR="00A307FB" w:rsidRPr="00C3123F">
        <w:rPr>
          <w:lang w:val="en-US"/>
        </w:rPr>
        <w:t>, social security and social policy; design</w:t>
      </w:r>
      <w:r w:rsidR="008C2764" w:rsidRPr="00C3123F">
        <w:rPr>
          <w:lang w:val="en-US"/>
        </w:rPr>
        <w:t>ing</w:t>
      </w:r>
      <w:r w:rsidR="00A307FB" w:rsidRPr="00C3123F">
        <w:rPr>
          <w:lang w:val="en-US"/>
        </w:rPr>
        <w:t xml:space="preserve"> policy and planning </w:t>
      </w:r>
      <w:r w:rsidR="00DA6D7B" w:rsidRPr="00C3123F">
        <w:rPr>
          <w:lang w:val="en-US"/>
        </w:rPr>
        <w:t xml:space="preserve">strategies for </w:t>
      </w:r>
      <w:r w:rsidR="00A307FB" w:rsidRPr="00C3123F">
        <w:rPr>
          <w:lang w:val="en-US"/>
        </w:rPr>
        <w:t xml:space="preserve">development in the </w:t>
      </w:r>
      <w:r w:rsidR="00DA6D7B" w:rsidRPr="00C3123F">
        <w:rPr>
          <w:lang w:val="en-US"/>
        </w:rPr>
        <w:t xml:space="preserve">fields </w:t>
      </w:r>
      <w:r w:rsidR="00A307FB" w:rsidRPr="00C3123F">
        <w:rPr>
          <w:lang w:val="en-US"/>
        </w:rPr>
        <w:t xml:space="preserve">of social </w:t>
      </w:r>
      <w:r w:rsidR="00DA6D7B" w:rsidRPr="00C3123F">
        <w:rPr>
          <w:lang w:val="en-US"/>
        </w:rPr>
        <w:t>service delivery</w:t>
      </w:r>
      <w:r w:rsidR="00A307FB" w:rsidRPr="00C3123F">
        <w:rPr>
          <w:lang w:val="en-US"/>
        </w:rPr>
        <w:t xml:space="preserve"> and social security; independent design and implementation of relevant research in the </w:t>
      </w:r>
      <w:r w:rsidR="00DA6D7B" w:rsidRPr="00C3123F">
        <w:rPr>
          <w:lang w:val="en-US"/>
        </w:rPr>
        <w:t xml:space="preserve">fields of </w:t>
      </w:r>
      <w:r w:rsidR="00A307FB" w:rsidRPr="00C3123F">
        <w:rPr>
          <w:lang w:val="en-US"/>
        </w:rPr>
        <w:t>social</w:t>
      </w:r>
      <w:r w:rsidR="00DA6D7B" w:rsidRPr="00C3123F">
        <w:rPr>
          <w:lang w:val="en-US"/>
        </w:rPr>
        <w:t xml:space="preserve"> service delivery</w:t>
      </w:r>
      <w:r w:rsidR="00A307FB" w:rsidRPr="00C3123F">
        <w:rPr>
          <w:lang w:val="en-US"/>
        </w:rPr>
        <w:t xml:space="preserve">; independent work in social services organizations, government and administration, etc. Finally, this study program is a holistic, comprehensive and </w:t>
      </w:r>
      <w:r w:rsidR="00DA6D7B" w:rsidRPr="00C3123F">
        <w:rPr>
          <w:lang w:val="en-US"/>
        </w:rPr>
        <w:t xml:space="preserve">coordinated </w:t>
      </w:r>
      <w:r w:rsidR="00A307FB" w:rsidRPr="00C3123F">
        <w:rPr>
          <w:lang w:val="en-US"/>
        </w:rPr>
        <w:t xml:space="preserve">with other programs of the Faculty of Philosophy in Novi Sad, </w:t>
      </w:r>
      <w:r w:rsidR="00DA6D7B" w:rsidRPr="00C3123F">
        <w:rPr>
          <w:lang w:val="en-US"/>
        </w:rPr>
        <w:t xml:space="preserve">as well as with the </w:t>
      </w:r>
      <w:r w:rsidR="00A307FB" w:rsidRPr="00C3123F">
        <w:rPr>
          <w:lang w:val="en-US"/>
        </w:rPr>
        <w:t xml:space="preserve">study programs of social </w:t>
      </w:r>
      <w:r w:rsidR="00DA6D7B" w:rsidRPr="00C3123F">
        <w:rPr>
          <w:lang w:val="en-US"/>
        </w:rPr>
        <w:t>service delivery</w:t>
      </w:r>
      <w:r w:rsidR="00A307FB" w:rsidRPr="00C3123F">
        <w:rPr>
          <w:lang w:val="en-US"/>
        </w:rPr>
        <w:t xml:space="preserve"> and social policy in </w:t>
      </w:r>
      <w:r w:rsidR="00DA6D7B" w:rsidRPr="00C3123F">
        <w:rPr>
          <w:lang w:val="en-US"/>
        </w:rPr>
        <w:t xml:space="preserve">the </w:t>
      </w:r>
      <w:r w:rsidR="00A307FB" w:rsidRPr="00C3123F">
        <w:rPr>
          <w:lang w:val="en-US"/>
        </w:rPr>
        <w:t>developed world countries.</w:t>
      </w:r>
    </w:p>
    <w:p w:rsidR="00466C02" w:rsidRPr="00C3123F" w:rsidRDefault="004476E2" w:rsidP="003952E2">
      <w:pPr>
        <w:pStyle w:val="Heading2"/>
        <w:numPr>
          <w:ilvl w:val="0"/>
          <w:numId w:val="3"/>
        </w:numPr>
        <w:spacing w:line="360" w:lineRule="auto"/>
        <w:jc w:val="both"/>
        <w:rPr>
          <w:lang w:val="en-US"/>
        </w:rPr>
      </w:pPr>
      <w:bookmarkStart w:id="5" w:name="_Toc456126440"/>
      <w:r w:rsidRPr="00C3123F">
        <w:rPr>
          <w:lang w:val="en-US"/>
        </w:rPr>
        <w:t>Univer</w:t>
      </w:r>
      <w:r w:rsidR="00DA6D7B" w:rsidRPr="00C3123F">
        <w:rPr>
          <w:lang w:val="en-US"/>
        </w:rPr>
        <w:t>sity of Belgrade</w:t>
      </w:r>
      <w:r w:rsidR="00C07FA7" w:rsidRPr="00C3123F">
        <w:rPr>
          <w:lang w:val="en-US"/>
        </w:rPr>
        <w:t xml:space="preserve"> </w:t>
      </w:r>
      <w:r w:rsidR="00DA6D7B" w:rsidRPr="00C3123F">
        <w:rPr>
          <w:lang w:val="en-US"/>
        </w:rPr>
        <w:t>–</w:t>
      </w:r>
      <w:r w:rsidR="00C07FA7" w:rsidRPr="00C3123F">
        <w:rPr>
          <w:lang w:val="en-US"/>
        </w:rPr>
        <w:t xml:space="preserve"> </w:t>
      </w:r>
      <w:r w:rsidR="00DA6D7B" w:rsidRPr="00C3123F">
        <w:rPr>
          <w:lang w:val="en-US"/>
        </w:rPr>
        <w:t>Social Policy and Social Work</w:t>
      </w:r>
      <w:bookmarkEnd w:id="5"/>
    </w:p>
    <w:p w:rsidR="00DA6D7B" w:rsidRPr="00C3123F" w:rsidRDefault="00DA6D7B" w:rsidP="003952E2">
      <w:pPr>
        <w:spacing w:line="360" w:lineRule="auto"/>
        <w:jc w:val="both"/>
        <w:rPr>
          <w:lang w:val="en-US"/>
        </w:rPr>
      </w:pPr>
      <w:r w:rsidRPr="00C3123F">
        <w:rPr>
          <w:lang w:val="en-US"/>
        </w:rPr>
        <w:t xml:space="preserve">Since 1971, there are </w:t>
      </w:r>
      <w:r w:rsidR="0034609F" w:rsidRPr="00C3123F">
        <w:rPr>
          <w:lang w:val="en-US"/>
        </w:rPr>
        <w:t>undergraduate</w:t>
      </w:r>
      <w:r w:rsidRPr="00C3123F">
        <w:rPr>
          <w:lang w:val="en-US"/>
        </w:rPr>
        <w:t xml:space="preserve"> studies of Social Policy and Social Work at the Faculty of Political Sciences in Belgrade. Postgraduate </w:t>
      </w:r>
      <w:r w:rsidR="00364BD8" w:rsidRPr="00C3123F">
        <w:rPr>
          <w:lang w:val="en-US"/>
        </w:rPr>
        <w:t>master’s</w:t>
      </w:r>
      <w:r w:rsidRPr="00C3123F">
        <w:rPr>
          <w:lang w:val="en-US"/>
        </w:rPr>
        <w:t xml:space="preserve"> and doctoral studies have escalated in the process of transition to the Bologn</w:t>
      </w:r>
      <w:r w:rsidR="00006BFE" w:rsidRPr="00C3123F">
        <w:rPr>
          <w:lang w:val="en-US"/>
        </w:rPr>
        <w:t xml:space="preserve">a system into </w:t>
      </w:r>
      <w:r w:rsidRPr="00C3123F">
        <w:rPr>
          <w:lang w:val="en-US"/>
        </w:rPr>
        <w:t>one-year master studies implemented through two separate master programs Socia</w:t>
      </w:r>
      <w:r w:rsidR="001C652F" w:rsidRPr="00C3123F">
        <w:rPr>
          <w:lang w:val="en-US"/>
        </w:rPr>
        <w:t xml:space="preserve">l Work and Social Policy, and </w:t>
      </w:r>
      <w:r w:rsidRPr="00C3123F">
        <w:rPr>
          <w:lang w:val="en-US"/>
        </w:rPr>
        <w:t xml:space="preserve">three-year doctoral studies Social Policy and Social Work. In the framework of existing programs of master and </w:t>
      </w:r>
      <w:r w:rsidR="0034609F" w:rsidRPr="00C3123F">
        <w:rPr>
          <w:lang w:val="en-US"/>
        </w:rPr>
        <w:t>undergraduate</w:t>
      </w:r>
      <w:r w:rsidRPr="00C3123F">
        <w:rPr>
          <w:lang w:val="en-US"/>
        </w:rPr>
        <w:t xml:space="preserve"> studies, a new </w:t>
      </w:r>
      <w:r w:rsidRPr="00C3123F">
        <w:rPr>
          <w:lang w:val="en-US"/>
        </w:rPr>
        <w:lastRenderedPageBreak/>
        <w:t xml:space="preserve">accreditation of the study program from 2015 introduced new </w:t>
      </w:r>
      <w:r w:rsidR="00364BD8" w:rsidRPr="00C3123F">
        <w:rPr>
          <w:lang w:val="en-US"/>
        </w:rPr>
        <w:t>courses</w:t>
      </w:r>
      <w:r w:rsidRPr="00C3123F">
        <w:rPr>
          <w:lang w:val="en-US"/>
        </w:rPr>
        <w:t xml:space="preserve"> which basic aim is to improve general and specific competencies, through the adoption of various knowledge and mastery of skills needed for complex and various tasks of social workers, which are in accordance with contemporary knowledge and needs of practice. </w:t>
      </w:r>
      <w:r w:rsidR="00466C02" w:rsidRPr="00C3123F">
        <w:rPr>
          <w:lang w:val="en-US"/>
        </w:rPr>
        <w:t xml:space="preserve"> </w:t>
      </w:r>
    </w:p>
    <w:p w:rsidR="00466C02" w:rsidRPr="00C3123F" w:rsidRDefault="00DA6D7B" w:rsidP="003952E2">
      <w:pPr>
        <w:spacing w:line="360" w:lineRule="auto"/>
        <w:jc w:val="both"/>
        <w:rPr>
          <w:lang w:val="en-US"/>
        </w:rPr>
      </w:pPr>
      <w:r w:rsidRPr="00C3123F">
        <w:rPr>
          <w:lang w:val="en-US"/>
        </w:rPr>
        <w:t xml:space="preserve">Since the programs of </w:t>
      </w:r>
      <w:r w:rsidR="0034609F" w:rsidRPr="00C3123F">
        <w:rPr>
          <w:lang w:val="en-US"/>
        </w:rPr>
        <w:t>undergraduate</w:t>
      </w:r>
      <w:r w:rsidRPr="00C3123F">
        <w:rPr>
          <w:lang w:val="en-US"/>
        </w:rPr>
        <w:t xml:space="preserve"> and master studies have not been introduced by Tempus Project, </w:t>
      </w:r>
      <w:r w:rsidR="0034609F" w:rsidRPr="00C3123F">
        <w:rPr>
          <w:lang w:val="en-US"/>
        </w:rPr>
        <w:t xml:space="preserve">but only 4 courses on master studies and courses on undergraduate studies, the focus of evaluation will be on new courses, which are followed by particular evaluations and comments of the overall program. </w:t>
      </w:r>
    </w:p>
    <w:p w:rsidR="0034609F" w:rsidRPr="00C3123F" w:rsidRDefault="0034609F" w:rsidP="003952E2">
      <w:pPr>
        <w:spacing w:line="360" w:lineRule="auto"/>
        <w:jc w:val="both"/>
        <w:rPr>
          <w:lang w:val="en-US"/>
        </w:rPr>
      </w:pPr>
      <w:r w:rsidRPr="00C3123F">
        <w:rPr>
          <w:lang w:val="en-US"/>
        </w:rPr>
        <w:t>The two-semester master studies of social work upgrade and deepen theoretical and practical knowledge acquired during the undergraduate four-year studies of social work. This provides the opportunity for graduates and experienced professionals to further develop their skills, knowledge and their critical application in various fields of social work.</w:t>
      </w:r>
    </w:p>
    <w:p w:rsidR="0034609F" w:rsidRPr="00C3123F" w:rsidRDefault="0034609F" w:rsidP="00FE3AC5">
      <w:pPr>
        <w:pStyle w:val="NormalWeb"/>
        <w:shd w:val="clear" w:color="auto" w:fill="FFFFFF"/>
        <w:spacing w:before="120" w:beforeAutospacing="0" w:after="120" w:afterAutospacing="0" w:line="360" w:lineRule="auto"/>
        <w:ind w:firstLine="708"/>
        <w:jc w:val="both"/>
        <w:rPr>
          <w:rFonts w:asciiTheme="minorHAnsi" w:eastAsiaTheme="minorEastAsia" w:hAnsiTheme="minorHAnsi" w:cstheme="minorHAnsi"/>
          <w:sz w:val="22"/>
          <w:szCs w:val="22"/>
        </w:rPr>
      </w:pPr>
      <w:r w:rsidRPr="00C3123F">
        <w:rPr>
          <w:rFonts w:asciiTheme="minorHAnsi" w:eastAsiaTheme="minorEastAsia" w:hAnsiTheme="minorHAnsi" w:cstheme="minorHAnsi"/>
          <w:sz w:val="22"/>
          <w:szCs w:val="22"/>
        </w:rPr>
        <w:t xml:space="preserve">The program contains four compulsory courses that deal with the theoretical and practical aspects of working with families, individuals, groups and communities, case management, supervision and social work management at the level of establishment and management of social service and its activities. </w:t>
      </w:r>
    </w:p>
    <w:p w:rsidR="0034609F" w:rsidRPr="00C3123F" w:rsidRDefault="0034609F" w:rsidP="00FE3AC5">
      <w:pPr>
        <w:pStyle w:val="NormalWeb"/>
        <w:shd w:val="clear" w:color="auto" w:fill="FFFFFF"/>
        <w:spacing w:before="120" w:after="120" w:line="360" w:lineRule="auto"/>
        <w:ind w:firstLine="708"/>
        <w:jc w:val="both"/>
        <w:rPr>
          <w:rFonts w:asciiTheme="minorHAnsi" w:eastAsiaTheme="minorEastAsia" w:hAnsiTheme="minorHAnsi" w:cstheme="minorHAnsi"/>
          <w:sz w:val="22"/>
          <w:szCs w:val="22"/>
        </w:rPr>
      </w:pPr>
      <w:r w:rsidRPr="00C3123F">
        <w:rPr>
          <w:rFonts w:asciiTheme="minorHAnsi" w:eastAsiaTheme="minorEastAsia" w:hAnsiTheme="minorHAnsi" w:cstheme="minorHAnsi"/>
          <w:sz w:val="22"/>
          <w:szCs w:val="22"/>
        </w:rPr>
        <w:t xml:space="preserve">Elective </w:t>
      </w:r>
      <w:r w:rsidR="006E3426" w:rsidRPr="00C3123F">
        <w:rPr>
          <w:rFonts w:asciiTheme="minorHAnsi" w:eastAsiaTheme="minorEastAsia" w:hAnsiTheme="minorHAnsi" w:cstheme="minorHAnsi"/>
          <w:sz w:val="22"/>
          <w:szCs w:val="22"/>
        </w:rPr>
        <w:t>subjects</w:t>
      </w:r>
      <w:r w:rsidRPr="00C3123F">
        <w:rPr>
          <w:rFonts w:asciiTheme="minorHAnsi" w:eastAsiaTheme="minorEastAsia" w:hAnsiTheme="minorHAnsi" w:cstheme="minorHAnsi"/>
          <w:sz w:val="22"/>
          <w:szCs w:val="22"/>
        </w:rPr>
        <w:t xml:space="preserve"> are organized in three electoral blocks</w:t>
      </w:r>
      <w:r w:rsidR="006E3426" w:rsidRPr="00C3123F">
        <w:rPr>
          <w:rFonts w:asciiTheme="minorHAnsi" w:eastAsiaTheme="minorEastAsia" w:hAnsiTheme="minorHAnsi" w:cstheme="minorHAnsi"/>
          <w:sz w:val="22"/>
          <w:szCs w:val="22"/>
        </w:rPr>
        <w:t xml:space="preserve">. They provide </w:t>
      </w:r>
      <w:r w:rsidRPr="00C3123F">
        <w:rPr>
          <w:rFonts w:asciiTheme="minorHAnsi" w:eastAsiaTheme="minorEastAsia" w:hAnsiTheme="minorHAnsi" w:cstheme="minorHAnsi"/>
          <w:sz w:val="22"/>
          <w:szCs w:val="22"/>
        </w:rPr>
        <w:t>an opportunity to get more acquainted with the research of social phenomena and social problems, the possibilities of social changes</w:t>
      </w:r>
      <w:r w:rsidR="006E3426" w:rsidRPr="00C3123F">
        <w:rPr>
          <w:rFonts w:asciiTheme="minorHAnsi" w:eastAsiaTheme="minorEastAsia" w:hAnsiTheme="minorHAnsi" w:cstheme="minorHAnsi"/>
          <w:sz w:val="22"/>
          <w:szCs w:val="22"/>
        </w:rPr>
        <w:t>,</w:t>
      </w:r>
      <w:r w:rsidRPr="00C3123F">
        <w:rPr>
          <w:rFonts w:asciiTheme="minorHAnsi" w:eastAsiaTheme="minorEastAsia" w:hAnsiTheme="minorHAnsi" w:cstheme="minorHAnsi"/>
          <w:sz w:val="22"/>
          <w:szCs w:val="22"/>
        </w:rPr>
        <w:t xml:space="preserve"> and the effects of practi</w:t>
      </w:r>
      <w:r w:rsidR="006E3426" w:rsidRPr="00C3123F">
        <w:rPr>
          <w:rFonts w:asciiTheme="minorHAnsi" w:eastAsiaTheme="minorEastAsia" w:hAnsiTheme="minorHAnsi" w:cstheme="minorHAnsi"/>
          <w:sz w:val="22"/>
          <w:szCs w:val="22"/>
        </w:rPr>
        <w:t>cal work. A</w:t>
      </w:r>
      <w:r w:rsidRPr="00C3123F">
        <w:rPr>
          <w:rFonts w:asciiTheme="minorHAnsi" w:eastAsiaTheme="minorEastAsia" w:hAnsiTheme="minorHAnsi" w:cstheme="minorHAnsi"/>
          <w:sz w:val="22"/>
          <w:szCs w:val="22"/>
        </w:rPr>
        <w:t xml:space="preserve"> part of the elective subjects is oriented towards the study of group dynamics and processes</w:t>
      </w:r>
      <w:r w:rsidR="006E3426" w:rsidRPr="00C3123F">
        <w:rPr>
          <w:rFonts w:asciiTheme="minorHAnsi" w:eastAsiaTheme="minorEastAsia" w:hAnsiTheme="minorHAnsi" w:cstheme="minorHAnsi"/>
          <w:sz w:val="22"/>
          <w:szCs w:val="22"/>
        </w:rPr>
        <w:t xml:space="preserve">, as well as study of the </w:t>
      </w:r>
      <w:r w:rsidRPr="00C3123F">
        <w:rPr>
          <w:rFonts w:asciiTheme="minorHAnsi" w:eastAsiaTheme="minorEastAsia" w:hAnsiTheme="minorHAnsi" w:cstheme="minorHAnsi"/>
          <w:sz w:val="22"/>
          <w:szCs w:val="22"/>
        </w:rPr>
        <w:t>application discipline</w:t>
      </w:r>
      <w:r w:rsidR="006E3426" w:rsidRPr="00C3123F">
        <w:rPr>
          <w:rFonts w:asciiTheme="minorHAnsi" w:eastAsiaTheme="minorEastAsia" w:hAnsiTheme="minorHAnsi" w:cstheme="minorHAnsi"/>
          <w:sz w:val="22"/>
          <w:szCs w:val="22"/>
        </w:rPr>
        <w:t>, which are i</w:t>
      </w:r>
      <w:r w:rsidRPr="00C3123F">
        <w:rPr>
          <w:rFonts w:asciiTheme="minorHAnsi" w:eastAsiaTheme="minorEastAsia" w:hAnsiTheme="minorHAnsi" w:cstheme="minorHAnsi"/>
          <w:sz w:val="22"/>
          <w:szCs w:val="22"/>
        </w:rPr>
        <w:t>mportan</w:t>
      </w:r>
      <w:r w:rsidR="006E3426" w:rsidRPr="00C3123F">
        <w:rPr>
          <w:rFonts w:asciiTheme="minorHAnsi" w:eastAsiaTheme="minorEastAsia" w:hAnsiTheme="minorHAnsi" w:cstheme="minorHAnsi"/>
          <w:sz w:val="22"/>
          <w:szCs w:val="22"/>
        </w:rPr>
        <w:t>t</w:t>
      </w:r>
      <w:r w:rsidRPr="00C3123F">
        <w:rPr>
          <w:rFonts w:asciiTheme="minorHAnsi" w:eastAsiaTheme="minorEastAsia" w:hAnsiTheme="minorHAnsi" w:cstheme="minorHAnsi"/>
          <w:sz w:val="22"/>
          <w:szCs w:val="22"/>
        </w:rPr>
        <w:t xml:space="preserve"> for social work</w:t>
      </w:r>
      <w:r w:rsidR="006E3426" w:rsidRPr="00C3123F">
        <w:rPr>
          <w:rFonts w:asciiTheme="minorHAnsi" w:eastAsiaTheme="minorEastAsia" w:hAnsiTheme="minorHAnsi" w:cstheme="minorHAnsi"/>
          <w:sz w:val="22"/>
          <w:szCs w:val="22"/>
        </w:rPr>
        <w:t>,</w:t>
      </w:r>
      <w:r w:rsidRPr="00C3123F">
        <w:rPr>
          <w:rFonts w:asciiTheme="minorHAnsi" w:eastAsiaTheme="minorEastAsia" w:hAnsiTheme="minorHAnsi" w:cstheme="minorHAnsi"/>
          <w:sz w:val="22"/>
          <w:szCs w:val="22"/>
        </w:rPr>
        <w:t xml:space="preserve"> such as mediation and antisocial behavior. </w:t>
      </w:r>
      <w:r w:rsidR="006E3426" w:rsidRPr="00C3123F">
        <w:rPr>
          <w:rFonts w:asciiTheme="minorHAnsi" w:eastAsiaTheme="minorEastAsia" w:hAnsiTheme="minorHAnsi" w:cstheme="minorHAnsi"/>
          <w:sz w:val="22"/>
          <w:szCs w:val="22"/>
        </w:rPr>
        <w:t>Here t</w:t>
      </w:r>
      <w:r w:rsidRPr="00C3123F">
        <w:rPr>
          <w:rFonts w:asciiTheme="minorHAnsi" w:eastAsiaTheme="minorEastAsia" w:hAnsiTheme="minorHAnsi" w:cstheme="minorHAnsi"/>
          <w:sz w:val="22"/>
          <w:szCs w:val="22"/>
        </w:rPr>
        <w:t>here are also disciplines in the fields of globalization, migration, social policy, theories of justice and gender studies.</w:t>
      </w:r>
    </w:p>
    <w:p w:rsidR="0034609F" w:rsidRPr="00C3123F" w:rsidRDefault="0034609F" w:rsidP="00FE3AC5">
      <w:pPr>
        <w:pStyle w:val="NormalWeb"/>
        <w:shd w:val="clear" w:color="auto" w:fill="FFFFFF"/>
        <w:spacing w:before="120" w:beforeAutospacing="0" w:after="120" w:afterAutospacing="0" w:line="360" w:lineRule="auto"/>
        <w:ind w:firstLine="708"/>
        <w:jc w:val="both"/>
        <w:rPr>
          <w:rFonts w:asciiTheme="minorHAnsi" w:eastAsiaTheme="minorEastAsia" w:hAnsiTheme="minorHAnsi" w:cstheme="minorHAnsi"/>
          <w:sz w:val="22"/>
          <w:szCs w:val="22"/>
        </w:rPr>
      </w:pPr>
      <w:r w:rsidRPr="00C3123F">
        <w:rPr>
          <w:rFonts w:asciiTheme="minorHAnsi" w:eastAsiaTheme="minorEastAsia" w:hAnsiTheme="minorHAnsi" w:cstheme="minorHAnsi"/>
          <w:sz w:val="22"/>
          <w:szCs w:val="22"/>
        </w:rPr>
        <w:t xml:space="preserve">A compulsory part of the studies is the final master's </w:t>
      </w:r>
      <w:r w:rsidR="006E3426" w:rsidRPr="00C3123F">
        <w:rPr>
          <w:rFonts w:asciiTheme="minorHAnsi" w:eastAsiaTheme="minorEastAsia" w:hAnsiTheme="minorHAnsi" w:cstheme="minorHAnsi"/>
          <w:sz w:val="22"/>
          <w:szCs w:val="22"/>
        </w:rPr>
        <w:t>paper</w:t>
      </w:r>
      <w:r w:rsidRPr="00C3123F">
        <w:rPr>
          <w:rFonts w:asciiTheme="minorHAnsi" w:eastAsiaTheme="minorEastAsia" w:hAnsiTheme="minorHAnsi" w:cstheme="minorHAnsi"/>
          <w:sz w:val="22"/>
          <w:szCs w:val="22"/>
        </w:rPr>
        <w:t xml:space="preserve"> which confirms the candidate's ability to critically apply the acquired scientific and professional knowledge in </w:t>
      </w:r>
      <w:r w:rsidR="006E3426" w:rsidRPr="00C3123F">
        <w:rPr>
          <w:rFonts w:asciiTheme="minorHAnsi" w:eastAsiaTheme="minorEastAsia" w:hAnsiTheme="minorHAnsi" w:cstheme="minorHAnsi"/>
          <w:sz w:val="22"/>
          <w:szCs w:val="22"/>
        </w:rPr>
        <w:t xml:space="preserve">an </w:t>
      </w:r>
      <w:r w:rsidRPr="00C3123F">
        <w:rPr>
          <w:rFonts w:asciiTheme="minorHAnsi" w:eastAsiaTheme="minorEastAsia" w:hAnsiTheme="minorHAnsi" w:cstheme="minorHAnsi"/>
          <w:sz w:val="22"/>
          <w:szCs w:val="22"/>
        </w:rPr>
        <w:t>immediate and research-analytical practice.</w:t>
      </w:r>
    </w:p>
    <w:p w:rsidR="006E3426" w:rsidRPr="00C3123F" w:rsidRDefault="006E3426" w:rsidP="00FE3AC5">
      <w:pPr>
        <w:pStyle w:val="NormalWeb"/>
        <w:shd w:val="clear" w:color="auto" w:fill="FFFFFF"/>
        <w:spacing w:before="120" w:beforeAutospacing="0" w:after="120" w:afterAutospacing="0" w:line="360" w:lineRule="auto"/>
        <w:ind w:firstLine="708"/>
        <w:jc w:val="both"/>
        <w:rPr>
          <w:rFonts w:asciiTheme="minorHAnsi" w:eastAsiaTheme="minorEastAsia" w:hAnsiTheme="minorHAnsi" w:cstheme="minorHAnsi"/>
          <w:sz w:val="22"/>
          <w:szCs w:val="22"/>
        </w:rPr>
      </w:pPr>
      <w:r w:rsidRPr="00C3123F">
        <w:rPr>
          <w:rFonts w:asciiTheme="minorHAnsi" w:eastAsiaTheme="minorEastAsia" w:hAnsiTheme="minorHAnsi" w:cstheme="minorHAnsi"/>
          <w:b/>
          <w:sz w:val="22"/>
          <w:szCs w:val="22"/>
        </w:rPr>
        <w:t xml:space="preserve">The Master program of Social Policy </w:t>
      </w:r>
      <w:r w:rsidRPr="00C3123F">
        <w:rPr>
          <w:rFonts w:asciiTheme="minorHAnsi" w:eastAsiaTheme="minorEastAsia" w:hAnsiTheme="minorHAnsi" w:cstheme="minorHAnsi"/>
          <w:sz w:val="22"/>
          <w:szCs w:val="22"/>
        </w:rPr>
        <w:t xml:space="preserve">provides knowledge on social phenomena and processes, social problems and ways of encouraging social development and changes, as well as acquiring knowledge about local, international, and supranational dimensions of social policy. Students are trained for independent analytical and research work, for studying the social problems </w:t>
      </w:r>
      <w:r w:rsidRPr="00C3123F">
        <w:rPr>
          <w:rFonts w:asciiTheme="minorHAnsi" w:eastAsiaTheme="minorEastAsia" w:hAnsiTheme="minorHAnsi" w:cstheme="minorHAnsi"/>
          <w:sz w:val="22"/>
          <w:szCs w:val="22"/>
        </w:rPr>
        <w:lastRenderedPageBreak/>
        <w:t>and needs of social groups, planning and establishing services and activities, and evaluating the effects of their work.</w:t>
      </w:r>
    </w:p>
    <w:p w:rsidR="00A335DE" w:rsidRPr="00C3123F" w:rsidRDefault="00A335DE" w:rsidP="00FE3AC5">
      <w:pPr>
        <w:pStyle w:val="NormalWeb"/>
        <w:shd w:val="clear" w:color="auto" w:fill="FFFFFF"/>
        <w:spacing w:before="120" w:beforeAutospacing="0" w:after="120" w:afterAutospacing="0" w:line="360" w:lineRule="auto"/>
        <w:ind w:firstLine="708"/>
        <w:jc w:val="both"/>
        <w:rPr>
          <w:rFonts w:asciiTheme="minorHAnsi" w:eastAsiaTheme="minorEastAsia" w:hAnsiTheme="minorHAnsi" w:cstheme="minorHAnsi"/>
          <w:sz w:val="22"/>
          <w:szCs w:val="22"/>
        </w:rPr>
      </w:pPr>
      <w:r w:rsidRPr="00C3123F">
        <w:rPr>
          <w:rFonts w:asciiTheme="minorHAnsi" w:eastAsiaTheme="minorEastAsia" w:hAnsiTheme="minorHAnsi" w:cstheme="minorHAnsi"/>
          <w:sz w:val="22"/>
          <w:szCs w:val="22"/>
        </w:rPr>
        <w:t xml:space="preserve">The studies are organized in two semesters. In the first semester, students </w:t>
      </w:r>
      <w:r w:rsidR="003952E2" w:rsidRPr="00C3123F">
        <w:rPr>
          <w:rFonts w:asciiTheme="minorHAnsi" w:eastAsiaTheme="minorEastAsia" w:hAnsiTheme="minorHAnsi" w:cstheme="minorHAnsi"/>
          <w:sz w:val="22"/>
          <w:szCs w:val="22"/>
        </w:rPr>
        <w:t>have</w:t>
      </w:r>
      <w:r w:rsidRPr="00C3123F">
        <w:rPr>
          <w:rFonts w:asciiTheme="minorHAnsi" w:eastAsiaTheme="minorEastAsia" w:hAnsiTheme="minorHAnsi" w:cstheme="minorHAnsi"/>
          <w:sz w:val="22"/>
          <w:szCs w:val="22"/>
        </w:rPr>
        <w:t xml:space="preserve"> three compulsory, and two elective subjects. Compulsory subjects are Social Policy Analysis, Migration Policy, and Preparation for Final Paper. Elective subjects are the Management of Social Work, Rights of Aliens, Gender Equality Policies, Public Finance, and Public Services and Local Economic Development. In the second semester students attend two comp</w:t>
      </w:r>
      <w:r w:rsidR="003952E2" w:rsidRPr="00C3123F">
        <w:rPr>
          <w:rFonts w:asciiTheme="minorHAnsi" w:eastAsiaTheme="minorEastAsia" w:hAnsiTheme="minorHAnsi" w:cstheme="minorHAnsi"/>
          <w:sz w:val="22"/>
          <w:szCs w:val="22"/>
        </w:rPr>
        <w:t>ulsory and one elective subject</w:t>
      </w:r>
      <w:r w:rsidRPr="00C3123F">
        <w:rPr>
          <w:rFonts w:asciiTheme="minorHAnsi" w:eastAsiaTheme="minorEastAsia" w:hAnsiTheme="minorHAnsi" w:cstheme="minorHAnsi"/>
          <w:sz w:val="22"/>
          <w:szCs w:val="22"/>
        </w:rPr>
        <w:t xml:space="preserve">. Compulsory subjects are Globalization and Social Policy, and Research in Social Policy and Social Work. Elective subjects are Theories and Policies of Justice, Demographic Processes and Social Policy, and Spatial Planning and Housing Policy. At the end of the studies, the student is required to write and defend a master paper. </w:t>
      </w:r>
    </w:p>
    <w:p w:rsidR="003952E2" w:rsidRPr="00C3123F" w:rsidRDefault="003952E2" w:rsidP="003952E2">
      <w:pPr>
        <w:spacing w:before="120" w:after="120" w:line="360" w:lineRule="auto"/>
        <w:ind w:firstLine="708"/>
        <w:jc w:val="both"/>
        <w:rPr>
          <w:rFonts w:cstheme="minorHAnsi"/>
          <w:lang w:val="en-US"/>
        </w:rPr>
      </w:pPr>
      <w:r w:rsidRPr="00C3123F">
        <w:rPr>
          <w:rFonts w:cstheme="minorHAnsi"/>
          <w:lang w:val="en-US"/>
        </w:rPr>
        <w:t xml:space="preserve">The study programs were accredited in </w:t>
      </w:r>
      <w:r w:rsidR="00466C02" w:rsidRPr="00C3123F">
        <w:rPr>
          <w:rFonts w:cstheme="minorHAnsi"/>
          <w:lang w:val="en-US"/>
        </w:rPr>
        <w:t>2015</w:t>
      </w:r>
      <w:r w:rsidRPr="00C3123F">
        <w:rPr>
          <w:rFonts w:cstheme="minorHAnsi"/>
          <w:lang w:val="en-US"/>
        </w:rPr>
        <w:t xml:space="preserve"> and 4 new courses have been introduced within the Tempus project according to the new accreditation. </w:t>
      </w:r>
    </w:p>
    <w:p w:rsidR="00466C02" w:rsidRPr="00C3123F" w:rsidRDefault="003952E2" w:rsidP="003952E2">
      <w:pPr>
        <w:spacing w:before="120" w:after="120" w:line="360" w:lineRule="auto"/>
        <w:ind w:firstLine="708"/>
        <w:jc w:val="both"/>
        <w:rPr>
          <w:rFonts w:cstheme="minorHAnsi"/>
          <w:lang w:val="en-US"/>
        </w:rPr>
      </w:pPr>
      <w:r w:rsidRPr="00C3123F">
        <w:rPr>
          <w:rFonts w:cstheme="minorHAnsi"/>
          <w:lang w:val="en-US"/>
        </w:rPr>
        <w:t xml:space="preserve">Since most of the courses within the two master programs and undergraduate programs have existed before, the new courses, which have been introduced during </w:t>
      </w:r>
      <w:r w:rsidR="00364BD8" w:rsidRPr="00C3123F">
        <w:rPr>
          <w:rFonts w:cstheme="minorHAnsi"/>
          <w:lang w:val="en-US"/>
        </w:rPr>
        <w:t>the</w:t>
      </w:r>
      <w:r w:rsidRPr="00C3123F">
        <w:rPr>
          <w:rFonts w:cstheme="minorHAnsi"/>
          <w:lang w:val="en-US"/>
        </w:rPr>
        <w:t xml:space="preserve"> Tempus project, will be evaluated in more details. </w:t>
      </w:r>
      <w:r w:rsidR="00466C02" w:rsidRPr="00C3123F">
        <w:rPr>
          <w:rFonts w:cstheme="minorHAnsi"/>
          <w:lang w:val="en-US"/>
        </w:rPr>
        <w:t xml:space="preserve"> </w:t>
      </w:r>
    </w:p>
    <w:p w:rsidR="00466C02" w:rsidRPr="00C3123F" w:rsidRDefault="00466C02" w:rsidP="00FE3AC5">
      <w:pPr>
        <w:spacing w:before="120" w:after="120" w:line="360" w:lineRule="auto"/>
        <w:jc w:val="both"/>
        <w:rPr>
          <w:rFonts w:cstheme="minorHAnsi"/>
          <w:b/>
          <w:lang w:val="en-US"/>
        </w:rPr>
      </w:pPr>
      <w:r w:rsidRPr="00C3123F">
        <w:rPr>
          <w:rFonts w:cstheme="minorHAnsi"/>
          <w:b/>
          <w:lang w:val="en-US"/>
        </w:rPr>
        <w:t>N</w:t>
      </w:r>
      <w:r w:rsidR="003952E2" w:rsidRPr="00C3123F">
        <w:rPr>
          <w:rFonts w:cstheme="minorHAnsi"/>
          <w:b/>
          <w:lang w:val="en-US"/>
        </w:rPr>
        <w:t xml:space="preserve">ew </w:t>
      </w:r>
      <w:r w:rsidR="00364BD8" w:rsidRPr="00C3123F">
        <w:rPr>
          <w:rFonts w:cstheme="minorHAnsi"/>
          <w:b/>
          <w:lang w:val="en-US"/>
        </w:rPr>
        <w:t>courses</w:t>
      </w:r>
      <w:r w:rsidR="003952E2" w:rsidRPr="00C3123F">
        <w:rPr>
          <w:rFonts w:cstheme="minorHAnsi"/>
          <w:b/>
          <w:lang w:val="en-US"/>
        </w:rPr>
        <w:t xml:space="preserve"> on Master Program of Social Work </w:t>
      </w:r>
      <w:r w:rsidRPr="00C3123F">
        <w:rPr>
          <w:rFonts w:cstheme="minorHAnsi"/>
          <w:b/>
          <w:lang w:val="en-US"/>
        </w:rPr>
        <w:t>a</w:t>
      </w:r>
      <w:r w:rsidR="003952E2" w:rsidRPr="00C3123F">
        <w:rPr>
          <w:rFonts w:cstheme="minorHAnsi"/>
          <w:b/>
          <w:lang w:val="en-US"/>
        </w:rPr>
        <w:t xml:space="preserve">re the following: </w:t>
      </w:r>
    </w:p>
    <w:p w:rsidR="003952E2" w:rsidRPr="00C3123F" w:rsidRDefault="003952E2" w:rsidP="003952E2">
      <w:pPr>
        <w:spacing w:before="120" w:after="120" w:line="360" w:lineRule="auto"/>
        <w:jc w:val="both"/>
        <w:rPr>
          <w:rFonts w:cstheme="minorHAnsi"/>
          <w:bCs/>
          <w:lang w:val="en-US"/>
        </w:rPr>
      </w:pPr>
      <w:r w:rsidRPr="00C3123F">
        <w:rPr>
          <w:rFonts w:cstheme="minorHAnsi"/>
          <w:b/>
          <w:bCs/>
          <w:lang w:val="en-US"/>
        </w:rPr>
        <w:t xml:space="preserve">Multicultural Social Work and Anti-Discriminatory Policies and Practices </w:t>
      </w:r>
      <w:r w:rsidRPr="00C3123F">
        <w:rPr>
          <w:rFonts w:cstheme="minorHAnsi"/>
          <w:bCs/>
          <w:lang w:val="en-US"/>
        </w:rPr>
        <w:t>aim at analyzing the specificities of different types of discrimination, then measures of social policy directed to suppressing it in different social areas, as well as acquiring knowledge and skills on concepts, policies, programs and methods of multicultural, anti -discriminatory and anti-subversive practices.</w:t>
      </w:r>
    </w:p>
    <w:p w:rsidR="00466C02" w:rsidRPr="00C3123F" w:rsidRDefault="003952E2" w:rsidP="003952E2">
      <w:pPr>
        <w:spacing w:before="120" w:after="120" w:line="360" w:lineRule="auto"/>
        <w:jc w:val="both"/>
        <w:rPr>
          <w:rFonts w:cstheme="minorHAnsi"/>
          <w:color w:val="000000"/>
          <w:lang w:val="en-US"/>
        </w:rPr>
      </w:pPr>
      <w:r w:rsidRPr="00C3123F">
        <w:rPr>
          <w:rFonts w:cstheme="minorHAnsi"/>
          <w:b/>
          <w:bCs/>
          <w:lang w:val="en-US"/>
        </w:rPr>
        <w:t xml:space="preserve">Group Dynamics and Processes </w:t>
      </w:r>
      <w:r w:rsidRPr="00C3123F">
        <w:rPr>
          <w:rFonts w:cstheme="minorHAnsi"/>
          <w:bCs/>
          <w:lang w:val="en-US"/>
        </w:rPr>
        <w:t xml:space="preserve">aim at gaining knowledge on group processes that take place in social work in different groups. Group dynamics consists of affective and emotional relationships created between individual members of a particular group, which significantly influence both the psychological life of individuals and their social relations in the closer and broader community. The aim of the course is to analyze a group dynamics of different groups in crisis, with destructive and aggressive aspirations, as well as the possibility to resolve their crises through recognition of the processes underlying this dynamics. In this course, besides theoretical and methodological knowledge, students acquire the opportunity to experience, feel, and then classify and resolve various types of intrapsychic and interpersonal conflicts through educational and experiential work. </w:t>
      </w:r>
      <w:r w:rsidR="00466C02" w:rsidRPr="00C3123F">
        <w:rPr>
          <w:rFonts w:cstheme="minorHAnsi"/>
          <w:color w:val="000000"/>
          <w:lang w:val="en-US"/>
        </w:rPr>
        <w:t xml:space="preserve"> </w:t>
      </w:r>
    </w:p>
    <w:p w:rsidR="003952E2" w:rsidRPr="00C3123F" w:rsidRDefault="003952E2" w:rsidP="003952E2">
      <w:pPr>
        <w:spacing w:before="120" w:after="120" w:line="360" w:lineRule="auto"/>
        <w:jc w:val="both"/>
        <w:rPr>
          <w:rFonts w:cstheme="minorHAnsi"/>
          <w:bCs/>
          <w:lang w:val="en-US"/>
        </w:rPr>
      </w:pPr>
      <w:r w:rsidRPr="00C3123F">
        <w:rPr>
          <w:rFonts w:cstheme="minorHAnsi"/>
          <w:b/>
          <w:bCs/>
          <w:lang w:val="en-US"/>
        </w:rPr>
        <w:lastRenderedPageBreak/>
        <w:t xml:space="preserve">Antisocial behavior </w:t>
      </w:r>
      <w:r w:rsidRPr="00C3123F">
        <w:rPr>
          <w:rFonts w:cstheme="minorHAnsi"/>
          <w:bCs/>
          <w:lang w:val="en-US"/>
        </w:rPr>
        <w:t>aim at training students to provide services in the field of social protection of the persons with antisocial behavior and their victims, based on knowledge about therapeutic concepts, risk factors and protection factors, successful interventions and techniques of working with people with antisocial behavior and their victims.</w:t>
      </w:r>
    </w:p>
    <w:p w:rsidR="003952E2" w:rsidRPr="00C3123F" w:rsidRDefault="003952E2" w:rsidP="003952E2">
      <w:pPr>
        <w:spacing w:before="120" w:after="120" w:line="360" w:lineRule="auto"/>
        <w:jc w:val="both"/>
        <w:rPr>
          <w:rFonts w:cstheme="minorHAnsi"/>
          <w:b/>
          <w:bCs/>
          <w:lang w:val="en-US"/>
        </w:rPr>
      </w:pPr>
    </w:p>
    <w:p w:rsidR="003952E2" w:rsidRPr="00C3123F" w:rsidRDefault="003952E2" w:rsidP="003952E2">
      <w:pPr>
        <w:spacing w:before="120" w:after="120" w:line="360" w:lineRule="auto"/>
        <w:jc w:val="both"/>
        <w:rPr>
          <w:rFonts w:cstheme="minorHAnsi"/>
          <w:b/>
          <w:bCs/>
          <w:lang w:val="en-US"/>
        </w:rPr>
      </w:pPr>
      <w:r w:rsidRPr="00C3123F">
        <w:rPr>
          <w:rFonts w:cstheme="minorHAnsi"/>
          <w:b/>
          <w:bCs/>
          <w:lang w:val="en-US"/>
        </w:rPr>
        <w:t>New courses on the Master Program of Social Policy:</w:t>
      </w:r>
    </w:p>
    <w:p w:rsidR="003952E2" w:rsidRPr="00C3123F" w:rsidRDefault="003952E2" w:rsidP="003952E2">
      <w:pPr>
        <w:spacing w:before="120" w:after="120" w:line="360" w:lineRule="auto"/>
        <w:jc w:val="both"/>
        <w:rPr>
          <w:rFonts w:cstheme="minorHAnsi"/>
          <w:bCs/>
          <w:lang w:val="en-US"/>
        </w:rPr>
      </w:pPr>
      <w:r w:rsidRPr="00C3123F">
        <w:rPr>
          <w:rFonts w:cstheme="minorHAnsi"/>
          <w:b/>
          <w:bCs/>
          <w:lang w:val="en-US"/>
        </w:rPr>
        <w:t xml:space="preserve">Analyses of Social Policies (the course is elective on the MA of Social Work) </w:t>
      </w:r>
      <w:r w:rsidRPr="00C3123F">
        <w:rPr>
          <w:rFonts w:cstheme="minorHAnsi"/>
          <w:bCs/>
          <w:lang w:val="en-US"/>
        </w:rPr>
        <w:t xml:space="preserve">aim at acquiring analytical knowledge and skills in the field of social policies, developing a critical analysis of existing and proposed programs, and measures of social policy, understanding the ways in which policies influence the practice and decision-making, as well as analyzing and conceiving reports on social policy. </w:t>
      </w:r>
      <w:r w:rsidR="00364BD8" w:rsidRPr="00C3123F">
        <w:rPr>
          <w:rFonts w:cstheme="minorHAnsi"/>
          <w:bCs/>
          <w:lang w:val="en-US"/>
        </w:rPr>
        <w:t>The program includes presentation of different socio-political concepts and ideologies in the function of developing arguments about the possibilities of their (non</w:t>
      </w:r>
      <w:r w:rsidR="00364BD8">
        <w:rPr>
          <w:rFonts w:cstheme="minorHAnsi"/>
          <w:bCs/>
          <w:lang w:val="en-US"/>
        </w:rPr>
        <w:t>-</w:t>
      </w:r>
      <w:r w:rsidR="00364BD8" w:rsidRPr="00C3123F">
        <w:rPr>
          <w:rFonts w:cstheme="minorHAnsi"/>
          <w:bCs/>
          <w:lang w:val="en-US"/>
        </w:rPr>
        <w:t xml:space="preserve">)functioning in practice. </w:t>
      </w:r>
      <w:r w:rsidRPr="00C3123F">
        <w:rPr>
          <w:rFonts w:cstheme="minorHAnsi"/>
          <w:bCs/>
          <w:lang w:val="en-US"/>
        </w:rPr>
        <w:t>It is followed by the study of a wide range of practical aspects of the process of creation and implementation of the programs and measures of social policy, and the other half of the course refers to the specific instruments of their analysis.</w:t>
      </w:r>
    </w:p>
    <w:p w:rsidR="003952E2" w:rsidRPr="00C3123F" w:rsidRDefault="003952E2" w:rsidP="003952E2">
      <w:pPr>
        <w:spacing w:before="120" w:after="120" w:line="360" w:lineRule="auto"/>
        <w:jc w:val="both"/>
        <w:rPr>
          <w:rFonts w:cstheme="minorHAnsi"/>
          <w:bCs/>
          <w:lang w:val="en-US"/>
        </w:rPr>
      </w:pPr>
      <w:r w:rsidRPr="00C3123F">
        <w:rPr>
          <w:rFonts w:cstheme="minorHAnsi"/>
          <w:b/>
          <w:bCs/>
          <w:lang w:val="en-US"/>
        </w:rPr>
        <w:t xml:space="preserve">At the BA Social Work and Social Policy Program, </w:t>
      </w:r>
      <w:r w:rsidRPr="00C3123F">
        <w:rPr>
          <w:rFonts w:cstheme="minorHAnsi"/>
          <w:bCs/>
          <w:lang w:val="en-US"/>
        </w:rPr>
        <w:t>teaching on the second, third and fourth year of the program is conducted according to the program accredited in 2009, and teaching on the first year is conducted according to the new program from 2015. New subjects are in the later years of the study, which means that two new courses have been piloted on 30 students within the Tempus project (15 per each of the two courses). These are the following:</w:t>
      </w:r>
    </w:p>
    <w:p w:rsidR="003952E2" w:rsidRPr="00C3123F" w:rsidRDefault="003952E2" w:rsidP="003952E2">
      <w:pPr>
        <w:spacing w:before="120" w:after="120" w:line="360" w:lineRule="auto"/>
        <w:jc w:val="both"/>
        <w:rPr>
          <w:rFonts w:cstheme="minorHAnsi"/>
          <w:bCs/>
          <w:lang w:val="en-US"/>
        </w:rPr>
      </w:pPr>
      <w:r w:rsidRPr="00C3123F">
        <w:rPr>
          <w:rFonts w:cstheme="minorHAnsi"/>
          <w:b/>
          <w:bCs/>
          <w:lang w:val="en-US"/>
        </w:rPr>
        <w:t>Systematic approach in social work</w:t>
      </w:r>
      <w:r w:rsidRPr="00C3123F">
        <w:rPr>
          <w:rFonts w:cstheme="minorHAnsi"/>
          <w:bCs/>
          <w:lang w:val="en-US"/>
        </w:rPr>
        <w:t>, which aim is to introduce students into the systematic way of thinking, and enable the development of their skills in system work with the individual, family and other ecosystems it belongs to, providing students with the opportunity to efficiently use resources of beneficiaries and their immediate environment in the solution of social problems - overcoming deadlock and developing capacity to effectively solve problems and successfully meet needs.</w:t>
      </w:r>
    </w:p>
    <w:p w:rsidR="00466C02" w:rsidRPr="00C3123F" w:rsidRDefault="003952E2" w:rsidP="00FE3AC5">
      <w:pPr>
        <w:spacing w:before="120" w:after="120" w:line="360" w:lineRule="auto"/>
        <w:jc w:val="both"/>
        <w:rPr>
          <w:rFonts w:cstheme="minorHAnsi"/>
          <w:color w:val="000000"/>
          <w:lang w:val="en-US"/>
        </w:rPr>
      </w:pPr>
      <w:r w:rsidRPr="00C3123F">
        <w:rPr>
          <w:rFonts w:cstheme="minorHAnsi"/>
          <w:b/>
          <w:bCs/>
          <w:color w:val="000000"/>
          <w:lang w:val="en-US"/>
        </w:rPr>
        <w:t xml:space="preserve">Communication skills, </w:t>
      </w:r>
      <w:r w:rsidRPr="00C3123F">
        <w:rPr>
          <w:rFonts w:cstheme="minorHAnsi"/>
          <w:bCs/>
          <w:color w:val="000000"/>
          <w:lang w:val="en-US"/>
        </w:rPr>
        <w:t xml:space="preserve">which aim is to acquire basic values, new knowledge and communication skills necessary for the everyday work of social workers by adopting concepts, developing interest and reflective practice in the professional context of social work. The course includes knowledge, skills and techniques of communication, which involves professional interaction with clients, colleagues and associates; communication in a smaller and larger group and in the community, written official correspondence and keeping the professional documentation. The aspects of communication among </w:t>
      </w:r>
      <w:r w:rsidRPr="00C3123F">
        <w:rPr>
          <w:rFonts w:cstheme="minorHAnsi"/>
          <w:bCs/>
          <w:color w:val="000000"/>
          <w:lang w:val="en-US"/>
        </w:rPr>
        <w:lastRenderedPageBreak/>
        <w:t>social workers are being considered and trained during the assessment, planning, organization and implementation of interventions</w:t>
      </w:r>
      <w:r w:rsidRPr="00C3123F">
        <w:rPr>
          <w:rFonts w:cstheme="minorHAnsi"/>
          <w:b/>
          <w:bCs/>
          <w:color w:val="000000"/>
          <w:lang w:val="en-US"/>
        </w:rPr>
        <w:t xml:space="preserve">. </w:t>
      </w:r>
      <w:r w:rsidR="00466C02" w:rsidRPr="00C3123F">
        <w:rPr>
          <w:rFonts w:cstheme="minorHAnsi"/>
          <w:color w:val="000000"/>
          <w:lang w:val="en-US"/>
        </w:rPr>
        <w:t xml:space="preserve"> </w:t>
      </w:r>
    </w:p>
    <w:p w:rsidR="00D16C4B" w:rsidRPr="00C3123F" w:rsidRDefault="00D16C4B" w:rsidP="00D16C4B">
      <w:pPr>
        <w:spacing w:before="120" w:after="120" w:line="360" w:lineRule="auto"/>
        <w:ind w:firstLine="708"/>
        <w:jc w:val="both"/>
        <w:rPr>
          <w:rFonts w:cstheme="minorHAnsi"/>
          <w:lang w:val="en-US"/>
        </w:rPr>
      </w:pPr>
      <w:r w:rsidRPr="00C3123F">
        <w:rPr>
          <w:rFonts w:cstheme="minorHAnsi"/>
          <w:lang w:val="en-US"/>
        </w:rPr>
        <w:t>The programs are intended primarily for students of social work and graduate social workers, while the master academic studies program of social policy is intended for other related professions as well.</w:t>
      </w:r>
    </w:p>
    <w:p w:rsidR="00D16C4B" w:rsidRPr="00C3123F" w:rsidRDefault="00D16C4B" w:rsidP="00D16C4B">
      <w:pPr>
        <w:spacing w:before="120" w:after="120" w:line="360" w:lineRule="auto"/>
        <w:ind w:firstLine="708"/>
        <w:jc w:val="both"/>
        <w:rPr>
          <w:rFonts w:cstheme="minorHAnsi"/>
          <w:lang w:val="en-US"/>
        </w:rPr>
      </w:pPr>
      <w:r w:rsidRPr="00C3123F">
        <w:rPr>
          <w:rFonts w:cstheme="minorHAnsi"/>
          <w:lang w:val="en-US"/>
        </w:rPr>
        <w:t>The number of enrolled students in the first year was limited to 100, while about three times more students apply for the enrollment. In total, 60 students</w:t>
      </w:r>
      <w:r w:rsidR="00BE570E" w:rsidRPr="00C3123F">
        <w:rPr>
          <w:rFonts w:cstheme="minorHAnsi"/>
          <w:lang w:val="en-US"/>
        </w:rPr>
        <w:t xml:space="preserve">, mostly graduate social workers, were enrolled </w:t>
      </w:r>
      <w:r w:rsidRPr="00C3123F">
        <w:rPr>
          <w:rFonts w:cstheme="minorHAnsi"/>
          <w:lang w:val="en-US"/>
        </w:rPr>
        <w:t>in both master programs last year</w:t>
      </w:r>
      <w:r w:rsidR="00BE570E" w:rsidRPr="00C3123F">
        <w:rPr>
          <w:rFonts w:cstheme="minorHAnsi"/>
          <w:lang w:val="en-US"/>
        </w:rPr>
        <w:t xml:space="preserve">. </w:t>
      </w:r>
    </w:p>
    <w:p w:rsidR="00D16C4B" w:rsidRPr="00C3123F" w:rsidRDefault="00D16C4B" w:rsidP="00D16C4B">
      <w:pPr>
        <w:spacing w:before="120" w:after="120" w:line="360" w:lineRule="auto"/>
        <w:ind w:firstLine="708"/>
        <w:jc w:val="both"/>
        <w:rPr>
          <w:rFonts w:cstheme="minorHAnsi"/>
          <w:lang w:val="en-US"/>
        </w:rPr>
      </w:pPr>
      <w:r w:rsidRPr="00C3123F">
        <w:rPr>
          <w:rFonts w:cstheme="minorHAnsi"/>
          <w:lang w:val="en-US"/>
        </w:rPr>
        <w:t xml:space="preserve">The </w:t>
      </w:r>
      <w:r w:rsidR="00BE570E" w:rsidRPr="00C3123F">
        <w:rPr>
          <w:rFonts w:cstheme="minorHAnsi"/>
          <w:lang w:val="en-US"/>
        </w:rPr>
        <w:t xml:space="preserve">implementation of the study </w:t>
      </w:r>
      <w:r w:rsidRPr="00C3123F">
        <w:rPr>
          <w:rFonts w:cstheme="minorHAnsi"/>
          <w:lang w:val="en-US"/>
        </w:rPr>
        <w:t>program includes primarily teachers from the Department of Social Policy and Social Work, and some courses include guest lecturers from other Universities or practitioners</w:t>
      </w:r>
      <w:r w:rsidR="00BE570E" w:rsidRPr="00C3123F">
        <w:rPr>
          <w:rFonts w:cstheme="minorHAnsi"/>
          <w:lang w:val="en-US"/>
        </w:rPr>
        <w:t xml:space="preserve"> in the field</w:t>
      </w:r>
      <w:r w:rsidRPr="00C3123F">
        <w:rPr>
          <w:rFonts w:cstheme="minorHAnsi"/>
          <w:lang w:val="en-US"/>
        </w:rPr>
        <w:t xml:space="preserve">. </w:t>
      </w:r>
      <w:r w:rsidR="00BE570E" w:rsidRPr="00C3123F">
        <w:rPr>
          <w:rFonts w:cstheme="minorHAnsi"/>
          <w:lang w:val="en-US"/>
        </w:rPr>
        <w:t>The study p</w:t>
      </w:r>
      <w:r w:rsidRPr="00C3123F">
        <w:rPr>
          <w:rFonts w:cstheme="minorHAnsi"/>
          <w:lang w:val="en-US"/>
        </w:rPr>
        <w:t xml:space="preserve">rograms are financed mostly through tuition fees for self-financing students, and only a few students on the Master program </w:t>
      </w:r>
      <w:r w:rsidR="00BE570E" w:rsidRPr="00C3123F">
        <w:rPr>
          <w:rFonts w:cstheme="minorHAnsi"/>
          <w:lang w:val="en-US"/>
        </w:rPr>
        <w:t xml:space="preserve">have been </w:t>
      </w:r>
      <w:r w:rsidRPr="00C3123F">
        <w:rPr>
          <w:rFonts w:cstheme="minorHAnsi"/>
          <w:lang w:val="en-US"/>
        </w:rPr>
        <w:t xml:space="preserve">financed from </w:t>
      </w:r>
      <w:r w:rsidR="00BE570E" w:rsidRPr="00C3123F">
        <w:rPr>
          <w:rFonts w:cstheme="minorHAnsi"/>
          <w:lang w:val="en-US"/>
        </w:rPr>
        <w:t xml:space="preserve">the state </w:t>
      </w:r>
      <w:r w:rsidRPr="00C3123F">
        <w:rPr>
          <w:rFonts w:cstheme="minorHAnsi"/>
          <w:lang w:val="en-US"/>
        </w:rPr>
        <w:t>budget funds</w:t>
      </w:r>
      <w:r w:rsidR="00BE570E" w:rsidRPr="00C3123F">
        <w:rPr>
          <w:rFonts w:cstheme="minorHAnsi"/>
          <w:lang w:val="en-US"/>
        </w:rPr>
        <w:t xml:space="preserve">. On the undergraduate </w:t>
      </w:r>
      <w:r w:rsidRPr="00C3123F">
        <w:rPr>
          <w:rFonts w:cstheme="minorHAnsi"/>
          <w:lang w:val="en-US"/>
        </w:rPr>
        <w:t>studies, about a third of students</w:t>
      </w:r>
      <w:r w:rsidR="00BE570E" w:rsidRPr="00C3123F">
        <w:rPr>
          <w:rFonts w:cstheme="minorHAnsi"/>
          <w:lang w:val="en-US"/>
        </w:rPr>
        <w:t xml:space="preserve"> have been financed from the state budget funds</w:t>
      </w:r>
      <w:r w:rsidRPr="00C3123F">
        <w:rPr>
          <w:rFonts w:cstheme="minorHAnsi"/>
          <w:lang w:val="en-US"/>
        </w:rPr>
        <w:t>.</w:t>
      </w:r>
    </w:p>
    <w:p w:rsidR="00D16C4B" w:rsidRPr="00C3123F" w:rsidRDefault="00AA5522" w:rsidP="00D16C4B">
      <w:pPr>
        <w:spacing w:before="120" w:after="120" w:line="360" w:lineRule="auto"/>
        <w:ind w:firstLine="708"/>
        <w:jc w:val="both"/>
        <w:rPr>
          <w:rFonts w:cstheme="minorHAnsi"/>
          <w:lang w:val="en-US"/>
        </w:rPr>
      </w:pPr>
      <w:r w:rsidRPr="00C3123F">
        <w:rPr>
          <w:rFonts w:cstheme="minorHAnsi"/>
          <w:lang w:val="en-US"/>
        </w:rPr>
        <w:t xml:space="preserve">The Commissioner for the Protection of Equality is involved </w:t>
      </w:r>
      <w:r w:rsidR="00263CD9" w:rsidRPr="00C3123F">
        <w:rPr>
          <w:rFonts w:cstheme="minorHAnsi"/>
          <w:lang w:val="en-US"/>
        </w:rPr>
        <w:t>i</w:t>
      </w:r>
      <w:r w:rsidRPr="00C3123F">
        <w:rPr>
          <w:rFonts w:cstheme="minorHAnsi"/>
          <w:lang w:val="en-US"/>
        </w:rPr>
        <w:t>n the part of t</w:t>
      </w:r>
      <w:r w:rsidR="00D16C4B" w:rsidRPr="00C3123F">
        <w:rPr>
          <w:rFonts w:cstheme="minorHAnsi"/>
          <w:lang w:val="en-US"/>
        </w:rPr>
        <w:t xml:space="preserve">he course </w:t>
      </w:r>
      <w:r w:rsidR="00D16C4B" w:rsidRPr="00C3123F">
        <w:rPr>
          <w:rFonts w:cstheme="minorHAnsi"/>
          <w:b/>
          <w:lang w:val="en-US"/>
        </w:rPr>
        <w:t>Multicultural Social Work and anti-discrimination policies and practices</w:t>
      </w:r>
      <w:r w:rsidR="00D16C4B" w:rsidRPr="00C3123F">
        <w:rPr>
          <w:rFonts w:cstheme="minorHAnsi"/>
          <w:lang w:val="en-US"/>
        </w:rPr>
        <w:t>.</w:t>
      </w:r>
    </w:p>
    <w:p w:rsidR="00466C02" w:rsidRPr="00C3123F" w:rsidRDefault="00466C02" w:rsidP="00FE3AC5">
      <w:pPr>
        <w:spacing w:before="120" w:after="120" w:line="360" w:lineRule="auto"/>
        <w:ind w:firstLine="708"/>
        <w:jc w:val="both"/>
        <w:rPr>
          <w:lang w:val="en-US"/>
        </w:rPr>
      </w:pPr>
    </w:p>
    <w:p w:rsidR="004476E2" w:rsidRPr="00C3123F" w:rsidRDefault="004476E2" w:rsidP="00FE3AC5">
      <w:pPr>
        <w:pStyle w:val="Heading2"/>
        <w:numPr>
          <w:ilvl w:val="0"/>
          <w:numId w:val="20"/>
        </w:numPr>
        <w:jc w:val="both"/>
        <w:rPr>
          <w:lang w:val="en-US"/>
        </w:rPr>
      </w:pPr>
      <w:bookmarkStart w:id="6" w:name="_Toc456126441"/>
      <w:r w:rsidRPr="00C3123F">
        <w:rPr>
          <w:lang w:val="en-US"/>
        </w:rPr>
        <w:t>Univer</w:t>
      </w:r>
      <w:r w:rsidR="00AA5522" w:rsidRPr="00C3123F">
        <w:rPr>
          <w:lang w:val="en-US"/>
        </w:rPr>
        <w:t xml:space="preserve">sity of </w:t>
      </w:r>
      <w:r w:rsidRPr="00C3123F">
        <w:rPr>
          <w:lang w:val="en-US"/>
        </w:rPr>
        <w:t>Niš</w:t>
      </w:r>
      <w:r w:rsidR="00D31392" w:rsidRPr="00C3123F">
        <w:rPr>
          <w:lang w:val="en-US"/>
        </w:rPr>
        <w:t xml:space="preserve"> – Soci</w:t>
      </w:r>
      <w:r w:rsidR="00AA5522" w:rsidRPr="00C3123F">
        <w:rPr>
          <w:lang w:val="en-US"/>
        </w:rPr>
        <w:t>al</w:t>
      </w:r>
      <w:r w:rsidR="00D31392" w:rsidRPr="00C3123F">
        <w:rPr>
          <w:lang w:val="en-US"/>
        </w:rPr>
        <w:t xml:space="preserve"> </w:t>
      </w:r>
      <w:r w:rsidR="00AA5522" w:rsidRPr="00C3123F">
        <w:rPr>
          <w:lang w:val="en-US"/>
        </w:rPr>
        <w:t>Pedagogy</w:t>
      </w:r>
      <w:bookmarkEnd w:id="6"/>
    </w:p>
    <w:p w:rsidR="00AA5522" w:rsidRPr="00C3123F" w:rsidRDefault="00AA5522" w:rsidP="00AA5522">
      <w:pPr>
        <w:spacing w:line="360" w:lineRule="auto"/>
        <w:ind w:firstLine="708"/>
        <w:jc w:val="both"/>
        <w:rPr>
          <w:lang w:val="en-US"/>
        </w:rPr>
      </w:pPr>
      <w:r w:rsidRPr="00C3123F">
        <w:rPr>
          <w:lang w:val="en-US"/>
        </w:rPr>
        <w:t xml:space="preserve">The purpose of the study program is to educate students for a recognizable and clear profession, and profession that </w:t>
      </w:r>
      <w:r w:rsidR="00364BD8" w:rsidRPr="00C3123F">
        <w:rPr>
          <w:lang w:val="en-US"/>
        </w:rPr>
        <w:t>are</w:t>
      </w:r>
      <w:r w:rsidRPr="00C3123F">
        <w:rPr>
          <w:lang w:val="en-US"/>
        </w:rPr>
        <w:t xml:space="preserve"> in line with the basic tasks and goals of the Faculty of Philosophy in Niš.</w:t>
      </w:r>
    </w:p>
    <w:p w:rsidR="00AA5522" w:rsidRPr="00C3123F" w:rsidRDefault="00AA5522" w:rsidP="00AA5522">
      <w:pPr>
        <w:spacing w:line="360" w:lineRule="auto"/>
        <w:ind w:firstLine="708"/>
        <w:jc w:val="both"/>
        <w:rPr>
          <w:lang w:val="en-US"/>
        </w:rPr>
      </w:pPr>
      <w:r w:rsidRPr="00C3123F">
        <w:rPr>
          <w:lang w:val="en-US"/>
        </w:rPr>
        <w:t>The purpose of the study program of the Master Academic Studies in Pedagogy is to educate a professionally co</w:t>
      </w:r>
      <w:r w:rsidR="008E38A7" w:rsidRPr="00C3123F">
        <w:rPr>
          <w:lang w:val="en-US"/>
        </w:rPr>
        <w:t xml:space="preserve">mpetent staff to carry out the vocation </w:t>
      </w:r>
      <w:r w:rsidRPr="00C3123F">
        <w:rPr>
          <w:lang w:val="en-US"/>
        </w:rPr>
        <w:t>of a</w:t>
      </w:r>
      <w:r w:rsidR="008E38A7" w:rsidRPr="00C3123F">
        <w:rPr>
          <w:lang w:val="en-US"/>
        </w:rPr>
        <w:t xml:space="preserve">n expert </w:t>
      </w:r>
      <w:r w:rsidRPr="00C3123F">
        <w:rPr>
          <w:lang w:val="en-US"/>
        </w:rPr>
        <w:t>associate in a wide range of educational institutions, social and health care institutions, cultural institutions, as well as other public sector services and non-governmental organizations.</w:t>
      </w:r>
    </w:p>
    <w:p w:rsidR="008E38A7" w:rsidRPr="00C3123F" w:rsidRDefault="00D31392" w:rsidP="00FE3AC5">
      <w:pPr>
        <w:spacing w:line="360" w:lineRule="auto"/>
        <w:jc w:val="both"/>
        <w:rPr>
          <w:lang w:val="en-US"/>
        </w:rPr>
      </w:pPr>
      <w:r w:rsidRPr="00C3123F">
        <w:rPr>
          <w:lang w:val="en-US"/>
        </w:rPr>
        <w:tab/>
      </w:r>
      <w:r w:rsidR="008E38A7" w:rsidRPr="00C3123F">
        <w:rPr>
          <w:lang w:val="en-US"/>
        </w:rPr>
        <w:t xml:space="preserve">Master social pedagogues will be professionally competent for activities that are in an appropriate relation with the context of social and pedagogical work, which includes knowledge, intellectual, practical and social abilities, attitudes and motivation: designing, evaluating and enhancing institutional and non-institutional education in the changing social context, being trained  for competent and independent research of the educational process and current problems, giving </w:t>
      </w:r>
      <w:r w:rsidR="008E38A7" w:rsidRPr="00C3123F">
        <w:rPr>
          <w:lang w:val="en-US"/>
        </w:rPr>
        <w:lastRenderedPageBreak/>
        <w:t>qualified proposals and ideas for removing obstacles and solving problems that impede educational work, as well as improving and implementing innovative programs in educational and other institutions.</w:t>
      </w:r>
    </w:p>
    <w:p w:rsidR="008E38A7" w:rsidRPr="00C3123F" w:rsidRDefault="008E38A7" w:rsidP="008E38A7">
      <w:pPr>
        <w:spacing w:line="360" w:lineRule="auto"/>
        <w:ind w:firstLine="708"/>
        <w:jc w:val="both"/>
        <w:rPr>
          <w:lang w:val="en-US"/>
        </w:rPr>
      </w:pPr>
      <w:r w:rsidRPr="00C3123F">
        <w:rPr>
          <w:lang w:val="en-US"/>
        </w:rPr>
        <w:t>The role of social pedagogues in the education system refers to the understanding of other individuals and groups, the interpretation of group emotional streams and the strength of relationships, the compliance with the goals of a group or organization, on group management, non-violent communication, servile orientation and sensitization.</w:t>
      </w:r>
    </w:p>
    <w:p w:rsidR="008E38A7" w:rsidRPr="00C3123F" w:rsidRDefault="008E38A7" w:rsidP="008E38A7">
      <w:pPr>
        <w:spacing w:line="360" w:lineRule="auto"/>
        <w:ind w:firstLine="708"/>
        <w:jc w:val="both"/>
        <w:rPr>
          <w:lang w:val="en-US"/>
        </w:rPr>
      </w:pPr>
      <w:r w:rsidRPr="00C3123F">
        <w:rPr>
          <w:lang w:val="en-US"/>
        </w:rPr>
        <w:t xml:space="preserve">Professional competence of the social pedagogue includes </w:t>
      </w:r>
      <w:r w:rsidR="00E92D9E" w:rsidRPr="00C3123F">
        <w:rPr>
          <w:lang w:val="en-US"/>
        </w:rPr>
        <w:t xml:space="preserve">the following </w:t>
      </w:r>
      <w:r w:rsidRPr="00C3123F">
        <w:rPr>
          <w:lang w:val="en-US"/>
        </w:rPr>
        <w:t xml:space="preserve">elements: professional knowledge, professional skills and personal potentials. The MA program provides: acquiring knowledge and skills for social work with children, students and adults regardless of their ethnic background, socio-economic status, </w:t>
      </w:r>
      <w:r w:rsidR="00E92D9E" w:rsidRPr="00C3123F">
        <w:rPr>
          <w:lang w:val="en-US"/>
        </w:rPr>
        <w:t xml:space="preserve">and </w:t>
      </w:r>
      <w:r w:rsidRPr="00C3123F">
        <w:rPr>
          <w:lang w:val="en-US"/>
        </w:rPr>
        <w:t>differences in physical and intellectual potential</w:t>
      </w:r>
      <w:r w:rsidR="00E92D9E" w:rsidRPr="00C3123F">
        <w:rPr>
          <w:lang w:val="en-US"/>
        </w:rPr>
        <w:t>s</w:t>
      </w:r>
      <w:r w:rsidRPr="00C3123F">
        <w:rPr>
          <w:lang w:val="en-US"/>
        </w:rPr>
        <w:t xml:space="preserve">; development of skills for cooperation and interaction between institutions </w:t>
      </w:r>
      <w:r w:rsidR="00E92D9E" w:rsidRPr="00C3123F">
        <w:rPr>
          <w:lang w:val="en-US"/>
        </w:rPr>
        <w:t xml:space="preserve">which </w:t>
      </w:r>
      <w:r w:rsidRPr="00C3123F">
        <w:rPr>
          <w:lang w:val="en-US"/>
        </w:rPr>
        <w:t>perform</w:t>
      </w:r>
      <w:r w:rsidR="00E92D9E" w:rsidRPr="00C3123F">
        <w:rPr>
          <w:lang w:val="en-US"/>
        </w:rPr>
        <w:t xml:space="preserve"> the</w:t>
      </w:r>
      <w:r w:rsidRPr="00C3123F">
        <w:rPr>
          <w:lang w:val="en-US"/>
        </w:rPr>
        <w:t xml:space="preserve"> social work; acquiring knowledge and skills for </w:t>
      </w:r>
      <w:r w:rsidR="00E92D9E" w:rsidRPr="00C3123F">
        <w:rPr>
          <w:lang w:val="en-US"/>
        </w:rPr>
        <w:t>applying</w:t>
      </w:r>
      <w:r w:rsidRPr="00C3123F">
        <w:rPr>
          <w:lang w:val="en-US"/>
        </w:rPr>
        <w:t xml:space="preserve"> modern information and communication technologies in the field of social work; </w:t>
      </w:r>
      <w:r w:rsidR="00E92D9E" w:rsidRPr="00C3123F">
        <w:rPr>
          <w:lang w:val="en-US"/>
        </w:rPr>
        <w:t xml:space="preserve">creation </w:t>
      </w:r>
      <w:r w:rsidRPr="00C3123F">
        <w:rPr>
          <w:lang w:val="en-US"/>
        </w:rPr>
        <w:t xml:space="preserve">of skills for </w:t>
      </w:r>
      <w:r w:rsidR="00E92D9E" w:rsidRPr="00C3123F">
        <w:rPr>
          <w:lang w:val="en-US"/>
        </w:rPr>
        <w:t xml:space="preserve">the </w:t>
      </w:r>
      <w:r w:rsidRPr="00C3123F">
        <w:rPr>
          <w:lang w:val="en-US"/>
        </w:rPr>
        <w:t>scientific research and diagnostic activities in the field of social education and social work.</w:t>
      </w:r>
    </w:p>
    <w:p w:rsidR="00E92D9E" w:rsidRPr="00C3123F" w:rsidRDefault="00E92D9E" w:rsidP="00E92D9E">
      <w:pPr>
        <w:spacing w:line="360" w:lineRule="auto"/>
        <w:ind w:firstLine="708"/>
        <w:jc w:val="both"/>
        <w:rPr>
          <w:lang w:val="en-US"/>
        </w:rPr>
      </w:pPr>
      <w:r w:rsidRPr="00C3123F">
        <w:rPr>
          <w:lang w:val="en-US"/>
        </w:rPr>
        <w:t>The competencies of the pedagogue on both modules, which derive from the perspective of the profession are the following: ability to intervene, ability to evaluate, ability to find solutions, social and communication skills, organizational skills, ability to act in the community, the ability of personal professional development and development of the profession, skills arising from professional practice competence (teaching methods competencies, knowledge of ethical and moral norms of the profession, self-understanding, understanding of different cultures and cultural values - interculturality and multiculturalism).</w:t>
      </w:r>
    </w:p>
    <w:p w:rsidR="00E92D9E" w:rsidRPr="00C3123F" w:rsidRDefault="00E92D9E" w:rsidP="00E92D9E">
      <w:pPr>
        <w:spacing w:line="360" w:lineRule="auto"/>
        <w:ind w:firstLine="708"/>
        <w:jc w:val="both"/>
        <w:rPr>
          <w:lang w:val="en-US"/>
        </w:rPr>
      </w:pPr>
      <w:r w:rsidRPr="00C3123F">
        <w:rPr>
          <w:lang w:val="en-US"/>
        </w:rPr>
        <w:t>The purpose of the study program is to train students for the scientific research work and their enrollment to the doctoral studies of pedagogy.</w:t>
      </w:r>
    </w:p>
    <w:p w:rsidR="00D31392" w:rsidRPr="00C3123F" w:rsidRDefault="00E92D9E" w:rsidP="00FE3AC5">
      <w:pPr>
        <w:spacing w:line="360" w:lineRule="auto"/>
        <w:jc w:val="both"/>
        <w:rPr>
          <w:lang w:val="en-US"/>
        </w:rPr>
      </w:pPr>
      <w:r w:rsidRPr="00C3123F">
        <w:rPr>
          <w:lang w:val="en-US"/>
        </w:rPr>
        <w:t>Objectives</w:t>
      </w:r>
    </w:p>
    <w:p w:rsidR="00E92D9E" w:rsidRPr="00C3123F" w:rsidRDefault="00E92D9E" w:rsidP="00E92D9E">
      <w:pPr>
        <w:spacing w:line="360" w:lineRule="auto"/>
        <w:ind w:firstLine="708"/>
        <w:jc w:val="both"/>
        <w:rPr>
          <w:lang w:val="en-US"/>
        </w:rPr>
      </w:pPr>
      <w:r w:rsidRPr="00C3123F">
        <w:rPr>
          <w:lang w:val="en-US"/>
        </w:rPr>
        <w:t>During Master Academic Studies in Pedagogy, students acquire knowledge and develop the skills and abilities necessary for the independent work of social pedagogues, as well as for further education and permanent professional development in order to be trained for:</w:t>
      </w:r>
    </w:p>
    <w:p w:rsidR="00E92D9E" w:rsidRPr="00C3123F" w:rsidRDefault="00E92D9E" w:rsidP="008367E8">
      <w:pPr>
        <w:pStyle w:val="ListParagraph"/>
        <w:numPr>
          <w:ilvl w:val="0"/>
          <w:numId w:val="40"/>
        </w:numPr>
        <w:spacing w:line="360" w:lineRule="auto"/>
        <w:jc w:val="both"/>
        <w:rPr>
          <w:lang w:val="en-US"/>
        </w:rPr>
      </w:pPr>
      <w:r w:rsidRPr="00C3123F">
        <w:rPr>
          <w:lang w:val="en-US"/>
        </w:rPr>
        <w:lastRenderedPageBreak/>
        <w:t xml:space="preserve">understanding pedagogical ideas and concepts, the sense and essence of upbringing and educational process at all levels of the education system, </w:t>
      </w:r>
      <w:r w:rsidR="008367E8" w:rsidRPr="00C3123F">
        <w:rPr>
          <w:lang w:val="en-US"/>
        </w:rPr>
        <w:t xml:space="preserve">in the </w:t>
      </w:r>
      <w:r w:rsidRPr="00C3123F">
        <w:rPr>
          <w:lang w:val="en-US"/>
        </w:rPr>
        <w:t xml:space="preserve">family, informal system and the </w:t>
      </w:r>
      <w:r w:rsidR="008367E8" w:rsidRPr="00C3123F">
        <w:rPr>
          <w:lang w:val="en-US"/>
        </w:rPr>
        <w:t>broader</w:t>
      </w:r>
      <w:r w:rsidRPr="00C3123F">
        <w:rPr>
          <w:lang w:val="en-US"/>
        </w:rPr>
        <w:t xml:space="preserve"> environment in which the process takes place;</w:t>
      </w:r>
    </w:p>
    <w:p w:rsidR="00D31392" w:rsidRPr="00C3123F" w:rsidRDefault="008367E8" w:rsidP="008367E8">
      <w:pPr>
        <w:pStyle w:val="ListParagraph"/>
        <w:numPr>
          <w:ilvl w:val="0"/>
          <w:numId w:val="40"/>
        </w:numPr>
        <w:spacing w:line="360" w:lineRule="auto"/>
        <w:jc w:val="both"/>
        <w:rPr>
          <w:lang w:val="en-US"/>
        </w:rPr>
      </w:pPr>
      <w:r w:rsidRPr="00C3123F">
        <w:rPr>
          <w:lang w:val="en-US"/>
        </w:rPr>
        <w:t>s</w:t>
      </w:r>
      <w:r w:rsidR="00E92D9E" w:rsidRPr="00C3123F">
        <w:rPr>
          <w:lang w:val="en-US"/>
        </w:rPr>
        <w:t>uccessful independent research of the educational process and current problems from their own practice, for the sake of its improvement (socially deprived persons, social environment, social integration);</w:t>
      </w:r>
    </w:p>
    <w:p w:rsidR="008367E8" w:rsidRPr="00C3123F" w:rsidRDefault="008367E8" w:rsidP="008367E8">
      <w:pPr>
        <w:pStyle w:val="ListParagraph"/>
        <w:numPr>
          <w:ilvl w:val="0"/>
          <w:numId w:val="40"/>
        </w:numPr>
        <w:spacing w:line="360" w:lineRule="auto"/>
        <w:jc w:val="both"/>
        <w:rPr>
          <w:lang w:val="en-US"/>
        </w:rPr>
      </w:pPr>
      <w:r w:rsidRPr="00C3123F">
        <w:rPr>
          <w:lang w:val="en-US"/>
        </w:rPr>
        <w:t>planning and implementation of action research in educational work;</w:t>
      </w:r>
    </w:p>
    <w:p w:rsidR="008367E8" w:rsidRPr="00C3123F" w:rsidRDefault="008367E8" w:rsidP="008367E8">
      <w:pPr>
        <w:pStyle w:val="ListParagraph"/>
        <w:numPr>
          <w:ilvl w:val="0"/>
          <w:numId w:val="40"/>
        </w:numPr>
        <w:spacing w:line="360" w:lineRule="auto"/>
        <w:jc w:val="both"/>
        <w:rPr>
          <w:lang w:val="en-US"/>
        </w:rPr>
      </w:pPr>
      <w:r w:rsidRPr="00C3123F">
        <w:rPr>
          <w:lang w:val="en-US"/>
        </w:rPr>
        <w:t>competent application of acquired knowledge through providing qualified proposals and ideas for continuous monitoring of intergenerational relationships and removing obstacles;</w:t>
      </w:r>
    </w:p>
    <w:p w:rsidR="008367E8" w:rsidRPr="00C3123F" w:rsidRDefault="008367E8" w:rsidP="008367E8">
      <w:pPr>
        <w:pStyle w:val="ListParagraph"/>
        <w:numPr>
          <w:ilvl w:val="0"/>
          <w:numId w:val="40"/>
        </w:numPr>
        <w:spacing w:line="360" w:lineRule="auto"/>
        <w:jc w:val="both"/>
        <w:rPr>
          <w:lang w:val="en-US"/>
        </w:rPr>
      </w:pPr>
      <w:r w:rsidRPr="00C3123F">
        <w:rPr>
          <w:lang w:val="en-US"/>
        </w:rPr>
        <w:t>organizing pedagogical-instructive and advisory work with the actors of educational work in order to find consensus in determining the leading social norms;</w:t>
      </w:r>
    </w:p>
    <w:p w:rsidR="008367E8" w:rsidRPr="00C3123F" w:rsidRDefault="008367E8" w:rsidP="008367E8">
      <w:pPr>
        <w:pStyle w:val="ListParagraph"/>
        <w:numPr>
          <w:ilvl w:val="0"/>
          <w:numId w:val="40"/>
        </w:numPr>
        <w:spacing w:line="360" w:lineRule="auto"/>
        <w:jc w:val="both"/>
        <w:rPr>
          <w:lang w:val="en-US"/>
        </w:rPr>
      </w:pPr>
      <w:r w:rsidRPr="00C3123F">
        <w:rPr>
          <w:lang w:val="en-US"/>
        </w:rPr>
        <w:t xml:space="preserve">researching and accepting interculturalism in the conceptualization of </w:t>
      </w:r>
      <w:r w:rsidR="00C53042" w:rsidRPr="00C3123F">
        <w:rPr>
          <w:lang w:val="en-US"/>
        </w:rPr>
        <w:t xml:space="preserve">education of </w:t>
      </w:r>
      <w:r w:rsidRPr="00C3123F">
        <w:rPr>
          <w:lang w:val="en-US"/>
        </w:rPr>
        <w:t>children</w:t>
      </w:r>
      <w:r w:rsidR="00C53042" w:rsidRPr="00C3123F">
        <w:rPr>
          <w:lang w:val="en-US"/>
        </w:rPr>
        <w:t xml:space="preserve">, </w:t>
      </w:r>
      <w:r w:rsidRPr="00C3123F">
        <w:rPr>
          <w:lang w:val="en-US"/>
        </w:rPr>
        <w:t>young people and the elderly;</w:t>
      </w:r>
    </w:p>
    <w:p w:rsidR="008367E8" w:rsidRPr="00C3123F" w:rsidRDefault="008367E8" w:rsidP="008367E8">
      <w:pPr>
        <w:pStyle w:val="ListParagraph"/>
        <w:numPr>
          <w:ilvl w:val="0"/>
          <w:numId w:val="40"/>
        </w:numPr>
        <w:spacing w:line="360" w:lineRule="auto"/>
        <w:jc w:val="both"/>
        <w:rPr>
          <w:lang w:val="en-US"/>
        </w:rPr>
      </w:pPr>
      <w:r w:rsidRPr="00C3123F">
        <w:rPr>
          <w:lang w:val="en-US"/>
        </w:rPr>
        <w:t>participation in planning, designing and implementing innovative programs in educational institutions</w:t>
      </w:r>
      <w:r w:rsidR="00C53042" w:rsidRPr="00C3123F">
        <w:rPr>
          <w:lang w:val="en-US"/>
        </w:rPr>
        <w:t>,</w:t>
      </w:r>
      <w:r w:rsidRPr="00C3123F">
        <w:rPr>
          <w:lang w:val="en-US"/>
        </w:rPr>
        <w:t xml:space="preserve"> and successful team work with other professionals;</w:t>
      </w:r>
    </w:p>
    <w:p w:rsidR="008367E8" w:rsidRPr="00C3123F" w:rsidRDefault="008367E8" w:rsidP="008367E8">
      <w:pPr>
        <w:pStyle w:val="ListParagraph"/>
        <w:numPr>
          <w:ilvl w:val="0"/>
          <w:numId w:val="40"/>
        </w:numPr>
        <w:spacing w:line="360" w:lineRule="auto"/>
        <w:jc w:val="both"/>
        <w:rPr>
          <w:lang w:val="en-US"/>
        </w:rPr>
      </w:pPr>
      <w:r w:rsidRPr="00C3123F">
        <w:rPr>
          <w:lang w:val="en-US"/>
        </w:rPr>
        <w:t>acquiring theoretical and methodological knowledge in order to train students for scientific-research work, as well as preparation for further education and professional development.</w:t>
      </w:r>
    </w:p>
    <w:p w:rsidR="00015849" w:rsidRPr="00C3123F" w:rsidRDefault="00015849" w:rsidP="00015849">
      <w:pPr>
        <w:pStyle w:val="ListParagraph"/>
        <w:numPr>
          <w:ilvl w:val="0"/>
          <w:numId w:val="40"/>
        </w:numPr>
        <w:spacing w:line="360" w:lineRule="auto"/>
        <w:jc w:val="both"/>
        <w:rPr>
          <w:lang w:val="en-US"/>
        </w:rPr>
      </w:pPr>
      <w:r w:rsidRPr="00C3123F">
        <w:rPr>
          <w:lang w:val="en-US"/>
        </w:rPr>
        <w:t>education of persons and social groups, persons with behavioral disorders through the processes of prevention, social integration, rehabilitation, socialization, re-socialization ...</w:t>
      </w:r>
    </w:p>
    <w:p w:rsidR="00015849" w:rsidRPr="00C3123F" w:rsidRDefault="00015849" w:rsidP="00015849">
      <w:pPr>
        <w:spacing w:line="360" w:lineRule="auto"/>
        <w:ind w:left="708"/>
        <w:jc w:val="both"/>
        <w:rPr>
          <w:lang w:val="en-US"/>
        </w:rPr>
      </w:pPr>
      <w:r w:rsidRPr="00C3123F">
        <w:rPr>
          <w:lang w:val="en-US"/>
        </w:rPr>
        <w:t xml:space="preserve">The objectives of the study program are </w:t>
      </w:r>
      <w:r w:rsidR="00364BD8">
        <w:rPr>
          <w:lang w:val="en-US"/>
        </w:rPr>
        <w:t>implemented</w:t>
      </w:r>
      <w:r w:rsidRPr="00C3123F">
        <w:rPr>
          <w:lang w:val="en-US"/>
        </w:rPr>
        <w:t xml:space="preserve"> through: understanding and direct application of various pedagogical conclusions and contemporary theoretical approaches to the humanization of pedagogical work, understanding of the educational process as an interactive communication process and development of professional competencies for analytical, research, advisory and operational work in the immediate pedagogical reality .</w:t>
      </w:r>
    </w:p>
    <w:p w:rsidR="00D31392" w:rsidRPr="00C3123F" w:rsidRDefault="00015849" w:rsidP="00FE3AC5">
      <w:pPr>
        <w:spacing w:line="360" w:lineRule="auto"/>
        <w:jc w:val="both"/>
        <w:rPr>
          <w:lang w:val="en-US"/>
        </w:rPr>
      </w:pPr>
      <w:r w:rsidRPr="00C3123F">
        <w:rPr>
          <w:lang w:val="en-US"/>
        </w:rPr>
        <w:t>Outcomes</w:t>
      </w:r>
    </w:p>
    <w:p w:rsidR="00015849" w:rsidRPr="00C3123F" w:rsidRDefault="00015849" w:rsidP="00015849">
      <w:pPr>
        <w:pStyle w:val="ListParagraph"/>
        <w:numPr>
          <w:ilvl w:val="0"/>
          <w:numId w:val="40"/>
        </w:numPr>
        <w:spacing w:line="360" w:lineRule="auto"/>
        <w:jc w:val="both"/>
        <w:rPr>
          <w:lang w:val="en-US"/>
        </w:rPr>
      </w:pPr>
      <w:r w:rsidRPr="00C3123F">
        <w:rPr>
          <w:lang w:val="en-US"/>
        </w:rPr>
        <w:t>understands the tendencies of changes in the education system and can make an insight into the good / bad and general / particular consequences of these changes;</w:t>
      </w:r>
    </w:p>
    <w:p w:rsidR="00015849" w:rsidRPr="00C3123F" w:rsidRDefault="00015849" w:rsidP="00015849">
      <w:pPr>
        <w:pStyle w:val="ListParagraph"/>
        <w:numPr>
          <w:ilvl w:val="0"/>
          <w:numId w:val="40"/>
        </w:numPr>
        <w:spacing w:line="360" w:lineRule="auto"/>
        <w:jc w:val="both"/>
        <w:rPr>
          <w:lang w:val="en-US"/>
        </w:rPr>
      </w:pPr>
      <w:r w:rsidRPr="00C3123F">
        <w:rPr>
          <w:lang w:val="en-US"/>
        </w:rPr>
        <w:t>perceives, understands, accepts, analyzes and evaluates the needs of the educators and the characteristics of concrete social situations;</w:t>
      </w:r>
    </w:p>
    <w:p w:rsidR="00015849" w:rsidRPr="00C3123F" w:rsidRDefault="00015849" w:rsidP="00015849">
      <w:pPr>
        <w:pStyle w:val="ListParagraph"/>
        <w:numPr>
          <w:ilvl w:val="0"/>
          <w:numId w:val="40"/>
        </w:numPr>
        <w:spacing w:line="360" w:lineRule="auto"/>
        <w:jc w:val="both"/>
        <w:rPr>
          <w:lang w:val="en-US"/>
        </w:rPr>
      </w:pPr>
      <w:r w:rsidRPr="00C3123F">
        <w:rPr>
          <w:lang w:val="en-US"/>
        </w:rPr>
        <w:t>supports the anti-discrimination and anti-segregation principle;</w:t>
      </w:r>
    </w:p>
    <w:p w:rsidR="00015849" w:rsidRPr="00C3123F" w:rsidRDefault="00015849" w:rsidP="00015849">
      <w:pPr>
        <w:pStyle w:val="ListParagraph"/>
        <w:numPr>
          <w:ilvl w:val="0"/>
          <w:numId w:val="40"/>
        </w:numPr>
        <w:spacing w:line="360" w:lineRule="auto"/>
        <w:jc w:val="both"/>
        <w:rPr>
          <w:lang w:val="en-US"/>
        </w:rPr>
      </w:pPr>
      <w:r w:rsidRPr="00C3123F">
        <w:rPr>
          <w:lang w:val="en-US"/>
        </w:rPr>
        <w:lastRenderedPageBreak/>
        <w:t>advocates different approaches for different persons, for the needs of minority identities;</w:t>
      </w:r>
    </w:p>
    <w:p w:rsidR="00015849" w:rsidRPr="00C3123F" w:rsidRDefault="00015849" w:rsidP="00015849">
      <w:pPr>
        <w:pStyle w:val="ListParagraph"/>
        <w:numPr>
          <w:ilvl w:val="0"/>
          <w:numId w:val="40"/>
        </w:numPr>
        <w:spacing w:line="360" w:lineRule="auto"/>
        <w:jc w:val="both"/>
        <w:rPr>
          <w:lang w:val="en-US"/>
        </w:rPr>
      </w:pPr>
      <w:r w:rsidRPr="00C3123F">
        <w:rPr>
          <w:lang w:val="en-US"/>
        </w:rPr>
        <w:t>designs education strategies for social-pedagogical interventions;</w:t>
      </w:r>
    </w:p>
    <w:p w:rsidR="00015849" w:rsidRPr="00C3123F" w:rsidRDefault="00015849" w:rsidP="00015849">
      <w:pPr>
        <w:pStyle w:val="ListParagraph"/>
        <w:numPr>
          <w:ilvl w:val="0"/>
          <w:numId w:val="40"/>
        </w:numPr>
        <w:spacing w:line="360" w:lineRule="auto"/>
        <w:jc w:val="both"/>
        <w:rPr>
          <w:lang w:val="en-US"/>
        </w:rPr>
      </w:pPr>
      <w:r w:rsidRPr="00C3123F">
        <w:rPr>
          <w:lang w:val="en-US"/>
        </w:rPr>
        <w:t>envisages providing support to the family an appropriate way, and is involved in solving the problems of various forms of dysfunctionality in the social care institutions;</w:t>
      </w:r>
    </w:p>
    <w:p w:rsidR="00015849" w:rsidRPr="00C3123F" w:rsidRDefault="00015849" w:rsidP="00015849">
      <w:pPr>
        <w:pStyle w:val="ListParagraph"/>
        <w:numPr>
          <w:ilvl w:val="0"/>
          <w:numId w:val="40"/>
        </w:numPr>
        <w:spacing w:line="360" w:lineRule="auto"/>
        <w:jc w:val="both"/>
        <w:rPr>
          <w:lang w:val="en-US"/>
        </w:rPr>
      </w:pPr>
      <w:r w:rsidRPr="00C3123F">
        <w:rPr>
          <w:lang w:val="en-US"/>
        </w:rPr>
        <w:t>organizes and implements various types of educational programs that will influence  raising of pedagogical culture and strengthening of their educational competences;</w:t>
      </w:r>
    </w:p>
    <w:p w:rsidR="00015849" w:rsidRPr="00C3123F" w:rsidRDefault="00015849" w:rsidP="00015849">
      <w:pPr>
        <w:pStyle w:val="ListParagraph"/>
        <w:numPr>
          <w:ilvl w:val="0"/>
          <w:numId w:val="40"/>
        </w:numPr>
        <w:spacing w:line="360" w:lineRule="auto"/>
        <w:jc w:val="both"/>
        <w:rPr>
          <w:lang w:val="en-US"/>
        </w:rPr>
      </w:pPr>
      <w:r w:rsidRPr="00C3123F">
        <w:rPr>
          <w:lang w:val="en-US"/>
        </w:rPr>
        <w:t>designs research in the context of the institution in which it works, and uses the results of its own research and research of others to improve the work of the institution;</w:t>
      </w:r>
    </w:p>
    <w:p w:rsidR="00015849" w:rsidRPr="00C3123F" w:rsidRDefault="00006BFE" w:rsidP="00006BFE">
      <w:pPr>
        <w:pStyle w:val="ListParagraph"/>
        <w:numPr>
          <w:ilvl w:val="0"/>
          <w:numId w:val="40"/>
        </w:numPr>
        <w:spacing w:line="360" w:lineRule="auto"/>
        <w:jc w:val="both"/>
        <w:rPr>
          <w:lang w:val="en-US"/>
        </w:rPr>
      </w:pPr>
      <w:r w:rsidRPr="00C3123F">
        <w:rPr>
          <w:lang w:val="en-US"/>
        </w:rPr>
        <w:t xml:space="preserve">implements </w:t>
      </w:r>
      <w:r w:rsidR="00015849" w:rsidRPr="00C3123F">
        <w:rPr>
          <w:lang w:val="en-US"/>
        </w:rPr>
        <w:t>pedagogical instructional work with teachers in order to improve the teaching process, as well as the skills and knowledge of teachers in working with students who show problems in learning and behavior;</w:t>
      </w:r>
    </w:p>
    <w:p w:rsidR="00015849" w:rsidRPr="00C3123F" w:rsidRDefault="00015849" w:rsidP="00006BFE">
      <w:pPr>
        <w:pStyle w:val="ListParagraph"/>
        <w:numPr>
          <w:ilvl w:val="0"/>
          <w:numId w:val="40"/>
        </w:numPr>
        <w:spacing w:line="360" w:lineRule="auto"/>
        <w:jc w:val="both"/>
        <w:rPr>
          <w:lang w:val="en-US"/>
        </w:rPr>
      </w:pPr>
      <w:r w:rsidRPr="00C3123F">
        <w:rPr>
          <w:lang w:val="en-US"/>
        </w:rPr>
        <w:t>(re) constructs the institution's educational work program;</w:t>
      </w:r>
    </w:p>
    <w:p w:rsidR="00006BFE" w:rsidRPr="00C3123F" w:rsidRDefault="00006BFE" w:rsidP="00006BFE">
      <w:pPr>
        <w:pStyle w:val="ListParagraph"/>
        <w:numPr>
          <w:ilvl w:val="0"/>
          <w:numId w:val="40"/>
        </w:numPr>
        <w:spacing w:line="360" w:lineRule="auto"/>
        <w:jc w:val="both"/>
        <w:rPr>
          <w:lang w:val="en-US"/>
        </w:rPr>
      </w:pPr>
      <w:r w:rsidRPr="00C3123F">
        <w:rPr>
          <w:lang w:val="en-US"/>
        </w:rPr>
        <w:t>organizes promotion of educational activities in the media, as well as provides the possibilities of various media in the process of education.</w:t>
      </w:r>
    </w:p>
    <w:p w:rsidR="00006BFE" w:rsidRPr="00C3123F" w:rsidRDefault="00006BFE" w:rsidP="00006BFE">
      <w:pPr>
        <w:pStyle w:val="ListParagraph"/>
        <w:numPr>
          <w:ilvl w:val="0"/>
          <w:numId w:val="40"/>
        </w:numPr>
        <w:spacing w:line="360" w:lineRule="auto"/>
        <w:jc w:val="both"/>
        <w:rPr>
          <w:lang w:val="en-US"/>
        </w:rPr>
      </w:pPr>
      <w:r w:rsidRPr="00C3123F">
        <w:rPr>
          <w:lang w:val="en-US"/>
        </w:rPr>
        <w:t>restructures social connections and relationships, social identity,</w:t>
      </w:r>
    </w:p>
    <w:p w:rsidR="003603CB" w:rsidRPr="00C3123F" w:rsidRDefault="00006BFE" w:rsidP="00006BFE">
      <w:pPr>
        <w:pStyle w:val="ListParagraph"/>
        <w:numPr>
          <w:ilvl w:val="0"/>
          <w:numId w:val="40"/>
        </w:numPr>
        <w:spacing w:line="360" w:lineRule="auto"/>
        <w:ind w:left="709"/>
        <w:jc w:val="both"/>
        <w:rPr>
          <w:lang w:val="en-US"/>
        </w:rPr>
      </w:pPr>
      <w:r w:rsidRPr="00C3123F">
        <w:rPr>
          <w:lang w:val="en-US"/>
        </w:rPr>
        <w:t xml:space="preserve">compiles a multidisciplinary team on the development of a social network of support for the educators, plans the educational process on stimulating devices in order to strengthen the existing abilities of each person. </w:t>
      </w:r>
      <w:r w:rsidR="00D31392" w:rsidRPr="00C3123F">
        <w:rPr>
          <w:lang w:val="en-US"/>
        </w:rPr>
        <w:t xml:space="preserve"> </w:t>
      </w:r>
    </w:p>
    <w:p w:rsidR="008062C8" w:rsidRPr="00C3123F" w:rsidRDefault="002B0060" w:rsidP="00FE3AC5">
      <w:pPr>
        <w:pStyle w:val="Heading1"/>
        <w:jc w:val="both"/>
        <w:rPr>
          <w:lang w:val="en-US"/>
        </w:rPr>
      </w:pPr>
      <w:bookmarkStart w:id="7" w:name="_Toc456126442"/>
      <w:r w:rsidRPr="00C3123F">
        <w:rPr>
          <w:lang w:val="en-US"/>
        </w:rPr>
        <w:t>Met</w:t>
      </w:r>
      <w:r w:rsidR="00006BFE" w:rsidRPr="00C3123F">
        <w:rPr>
          <w:lang w:val="en-US"/>
        </w:rPr>
        <w:t>hodology</w:t>
      </w:r>
      <w:bookmarkEnd w:id="7"/>
    </w:p>
    <w:p w:rsidR="008A2BB3" w:rsidRPr="00C3123F" w:rsidRDefault="008A2BB3" w:rsidP="008A2BB3">
      <w:pPr>
        <w:ind w:firstLine="708"/>
        <w:jc w:val="both"/>
        <w:rPr>
          <w:lang w:val="en-US"/>
        </w:rPr>
      </w:pPr>
      <w:r w:rsidRPr="00C3123F">
        <w:rPr>
          <w:lang w:val="en-US"/>
        </w:rPr>
        <w:t>Evaluation was carried out by applying mixed methods as well as techniques for collecting quantitative and qualitative data.</w:t>
      </w:r>
    </w:p>
    <w:p w:rsidR="008A2BB3" w:rsidRPr="00C3123F" w:rsidRDefault="008A2BB3" w:rsidP="008A2BB3">
      <w:pPr>
        <w:ind w:firstLine="708"/>
        <w:jc w:val="both"/>
        <w:rPr>
          <w:lang w:val="en-US"/>
        </w:rPr>
      </w:pPr>
      <w:r w:rsidRPr="00C3123F">
        <w:rPr>
          <w:lang w:val="en-US"/>
        </w:rPr>
        <w:t>The following techniques of data collection were used: questionnaire for evaluating the content of the study program, questionnaire for evaluation of courses, focus groups and interview with teachers. Before examining, every participant signed a form for giving the informed consent.</w:t>
      </w:r>
    </w:p>
    <w:p w:rsidR="00E116DC" w:rsidRPr="00C3123F" w:rsidRDefault="00E116DC" w:rsidP="00FE3AC5">
      <w:pPr>
        <w:jc w:val="both"/>
        <w:rPr>
          <w:lang w:val="en-US"/>
        </w:rPr>
      </w:pPr>
      <w:r w:rsidRPr="00C3123F">
        <w:rPr>
          <w:lang w:val="en-US"/>
        </w:rPr>
        <w:tab/>
      </w:r>
    </w:p>
    <w:p w:rsidR="00FA5696" w:rsidRPr="00C3123F" w:rsidRDefault="008A2BB3" w:rsidP="00FE3AC5">
      <w:pPr>
        <w:pStyle w:val="Heading2"/>
        <w:jc w:val="both"/>
        <w:rPr>
          <w:lang w:val="en-US"/>
        </w:rPr>
      </w:pPr>
      <w:bookmarkStart w:id="8" w:name="_Toc456126443"/>
      <w:r w:rsidRPr="00C3123F">
        <w:rPr>
          <w:lang w:val="en-US"/>
        </w:rPr>
        <w:t>Sample of respondents and data collection</w:t>
      </w:r>
      <w:bookmarkEnd w:id="8"/>
    </w:p>
    <w:p w:rsidR="008A2BB3" w:rsidRPr="00C3123F" w:rsidRDefault="003D1243" w:rsidP="008A2BB3">
      <w:pPr>
        <w:ind w:firstLine="708"/>
        <w:jc w:val="both"/>
        <w:rPr>
          <w:lang w:val="en-US"/>
        </w:rPr>
      </w:pPr>
      <w:r w:rsidRPr="00C3123F">
        <w:rPr>
          <w:lang w:val="en-US"/>
        </w:rPr>
        <w:t xml:space="preserve">Taking into consideration that these study programs are </w:t>
      </w:r>
      <w:r w:rsidR="008A2BB3" w:rsidRPr="00C3123F">
        <w:rPr>
          <w:lang w:val="en-US"/>
        </w:rPr>
        <w:t xml:space="preserve">the existing </w:t>
      </w:r>
      <w:r w:rsidRPr="00C3123F">
        <w:rPr>
          <w:lang w:val="en-US"/>
        </w:rPr>
        <w:t xml:space="preserve">study </w:t>
      </w:r>
      <w:r w:rsidR="008A2BB3" w:rsidRPr="00C3123F">
        <w:rPr>
          <w:lang w:val="en-US"/>
        </w:rPr>
        <w:t xml:space="preserve">programs or piloted </w:t>
      </w:r>
      <w:r w:rsidRPr="00C3123F">
        <w:rPr>
          <w:lang w:val="en-US"/>
        </w:rPr>
        <w:t xml:space="preserve">study </w:t>
      </w:r>
      <w:r w:rsidR="008A2BB3" w:rsidRPr="00C3123F">
        <w:rPr>
          <w:lang w:val="en-US"/>
        </w:rPr>
        <w:t xml:space="preserve">programs with a relatively small number of students, </w:t>
      </w:r>
      <w:r w:rsidRPr="00C3123F">
        <w:rPr>
          <w:lang w:val="en-US"/>
        </w:rPr>
        <w:t xml:space="preserve">the </w:t>
      </w:r>
      <w:r w:rsidR="001C652F" w:rsidRPr="00C3123F">
        <w:rPr>
          <w:lang w:val="en-US"/>
        </w:rPr>
        <w:t>decision was to interview all available students, conduct interviews with three teachers or associates at each University, and to organize</w:t>
      </w:r>
      <w:r w:rsidRPr="00C3123F">
        <w:rPr>
          <w:lang w:val="en-US"/>
        </w:rPr>
        <w:t xml:space="preserve"> </w:t>
      </w:r>
      <w:r w:rsidR="008A2BB3" w:rsidRPr="00C3123F">
        <w:rPr>
          <w:lang w:val="en-US"/>
        </w:rPr>
        <w:t xml:space="preserve">one focus group </w:t>
      </w:r>
      <w:r w:rsidRPr="00C3123F">
        <w:rPr>
          <w:lang w:val="en-US"/>
        </w:rPr>
        <w:t xml:space="preserve">each </w:t>
      </w:r>
      <w:r w:rsidR="008A2BB3" w:rsidRPr="00C3123F">
        <w:rPr>
          <w:lang w:val="en-US"/>
        </w:rPr>
        <w:t xml:space="preserve">with 6-10 students from each </w:t>
      </w:r>
      <w:r w:rsidRPr="00C3123F">
        <w:rPr>
          <w:lang w:val="en-US"/>
        </w:rPr>
        <w:t>Partner U</w:t>
      </w:r>
      <w:r w:rsidR="008A2BB3" w:rsidRPr="00C3123F">
        <w:rPr>
          <w:lang w:val="en-US"/>
        </w:rPr>
        <w:t xml:space="preserve">niversity in the </w:t>
      </w:r>
      <w:r w:rsidRPr="00C3123F">
        <w:rPr>
          <w:lang w:val="en-US"/>
        </w:rPr>
        <w:t>P</w:t>
      </w:r>
      <w:r w:rsidR="008A2BB3" w:rsidRPr="00C3123F">
        <w:rPr>
          <w:lang w:val="en-US"/>
        </w:rPr>
        <w:t>roject.</w:t>
      </w:r>
    </w:p>
    <w:p w:rsidR="008A2BB3" w:rsidRPr="00C3123F" w:rsidRDefault="008A2BB3" w:rsidP="008A2BB3">
      <w:pPr>
        <w:ind w:firstLine="708"/>
        <w:jc w:val="both"/>
        <w:rPr>
          <w:lang w:val="en-US"/>
        </w:rPr>
      </w:pPr>
      <w:r w:rsidRPr="00C3123F">
        <w:rPr>
          <w:lang w:val="en-US"/>
        </w:rPr>
        <w:t xml:space="preserve">A total of 41 students were examined </w:t>
      </w:r>
      <w:r w:rsidR="003D1243" w:rsidRPr="00C3123F">
        <w:rPr>
          <w:lang w:val="en-US"/>
        </w:rPr>
        <w:t>with the</w:t>
      </w:r>
      <w:r w:rsidRPr="00C3123F">
        <w:rPr>
          <w:lang w:val="en-US"/>
        </w:rPr>
        <w:t xml:space="preserve"> evaluation </w:t>
      </w:r>
      <w:r w:rsidR="003D1243" w:rsidRPr="00C3123F">
        <w:rPr>
          <w:lang w:val="en-US"/>
        </w:rPr>
        <w:t xml:space="preserve">questionnaire </w:t>
      </w:r>
      <w:r w:rsidRPr="00C3123F">
        <w:rPr>
          <w:lang w:val="en-US"/>
        </w:rPr>
        <w:t xml:space="preserve">of the study program (16 from the University of Niš, 5 from the University of Belgrade and 10 from the University </w:t>
      </w:r>
      <w:r w:rsidRPr="00C3123F">
        <w:rPr>
          <w:lang w:val="en-US"/>
        </w:rPr>
        <w:lastRenderedPageBreak/>
        <w:t xml:space="preserve">of Novi Sad). The </w:t>
      </w:r>
      <w:r w:rsidR="003D1243" w:rsidRPr="00C3123F">
        <w:rPr>
          <w:lang w:val="en-US"/>
        </w:rPr>
        <w:t xml:space="preserve">evaluation </w:t>
      </w:r>
      <w:r w:rsidRPr="00C3123F">
        <w:rPr>
          <w:lang w:val="en-US"/>
        </w:rPr>
        <w:t xml:space="preserve">questionnaire </w:t>
      </w:r>
      <w:r w:rsidR="003D1243" w:rsidRPr="00C3123F">
        <w:rPr>
          <w:lang w:val="en-US"/>
        </w:rPr>
        <w:t>was</w:t>
      </w:r>
      <w:r w:rsidRPr="00C3123F">
        <w:rPr>
          <w:lang w:val="en-US"/>
        </w:rPr>
        <w:t xml:space="preserve"> completed by students for different courses, so that the number of completed questionnaires </w:t>
      </w:r>
      <w:r w:rsidR="003D1243" w:rsidRPr="00C3123F">
        <w:rPr>
          <w:lang w:val="en-US"/>
        </w:rPr>
        <w:t xml:space="preserve">was </w:t>
      </w:r>
      <w:r w:rsidRPr="00C3123F">
        <w:rPr>
          <w:lang w:val="en-US"/>
        </w:rPr>
        <w:t>148</w:t>
      </w:r>
      <w:r w:rsidR="003D1243" w:rsidRPr="00C3123F">
        <w:rPr>
          <w:lang w:val="en-US"/>
        </w:rPr>
        <w:t xml:space="preserve"> in total</w:t>
      </w:r>
      <w:r w:rsidRPr="00C3123F">
        <w:rPr>
          <w:lang w:val="en-US"/>
        </w:rPr>
        <w:t xml:space="preserve"> (58 at the University of Nis for the evaluation of 22 course</w:t>
      </w:r>
      <w:r w:rsidR="003D1243" w:rsidRPr="00C3123F">
        <w:rPr>
          <w:lang w:val="en-US"/>
        </w:rPr>
        <w:t>s</w:t>
      </w:r>
      <w:r w:rsidRPr="00C3123F">
        <w:rPr>
          <w:lang w:val="en-US"/>
        </w:rPr>
        <w:t>, 63 from the University of Belgrade for the evaluation 6 courses</w:t>
      </w:r>
      <w:r w:rsidR="003D1243" w:rsidRPr="00C3123F">
        <w:rPr>
          <w:lang w:val="en-US"/>
        </w:rPr>
        <w:t>,</w:t>
      </w:r>
      <w:r w:rsidRPr="00C3123F">
        <w:rPr>
          <w:lang w:val="en-US"/>
        </w:rPr>
        <w:t xml:space="preserve"> and 27 at the University of Novi Sad </w:t>
      </w:r>
      <w:r w:rsidR="003D1243" w:rsidRPr="00C3123F">
        <w:rPr>
          <w:lang w:val="en-US"/>
        </w:rPr>
        <w:t>for the evaluation of 2 courses)</w:t>
      </w:r>
      <w:r w:rsidRPr="00C3123F">
        <w:rPr>
          <w:lang w:val="en-US"/>
        </w:rPr>
        <w:t>. The sample consisted of female respondents (83%)</w:t>
      </w:r>
      <w:r w:rsidR="003D1243" w:rsidRPr="00C3123F">
        <w:rPr>
          <w:lang w:val="en-US"/>
        </w:rPr>
        <w:t>, out of</w:t>
      </w:r>
      <w:r w:rsidRPr="00C3123F">
        <w:rPr>
          <w:lang w:val="en-US"/>
        </w:rPr>
        <w:t xml:space="preserve"> which 14% </w:t>
      </w:r>
      <w:r w:rsidR="003D1243" w:rsidRPr="00C3123F">
        <w:rPr>
          <w:lang w:val="en-US"/>
        </w:rPr>
        <w:t>were</w:t>
      </w:r>
      <w:r w:rsidRPr="00C3123F">
        <w:rPr>
          <w:lang w:val="en-US"/>
        </w:rPr>
        <w:t xml:space="preserve"> employed, 19% vol</w:t>
      </w:r>
      <w:r w:rsidR="003D1243" w:rsidRPr="00C3123F">
        <w:rPr>
          <w:lang w:val="en-US"/>
        </w:rPr>
        <w:t xml:space="preserve">unteers </w:t>
      </w:r>
      <w:r w:rsidRPr="00C3123F">
        <w:rPr>
          <w:lang w:val="en-US"/>
        </w:rPr>
        <w:t>in the field</w:t>
      </w:r>
      <w:r w:rsidR="003D1243" w:rsidRPr="00C3123F">
        <w:rPr>
          <w:lang w:val="en-US"/>
        </w:rPr>
        <w:t>,</w:t>
      </w:r>
      <w:r w:rsidRPr="00C3123F">
        <w:rPr>
          <w:lang w:val="en-US"/>
        </w:rPr>
        <w:t xml:space="preserve"> and over 57% ha</w:t>
      </w:r>
      <w:r w:rsidR="003D1243" w:rsidRPr="00C3123F">
        <w:rPr>
          <w:lang w:val="en-US"/>
        </w:rPr>
        <w:t xml:space="preserve">d the status </w:t>
      </w:r>
      <w:r w:rsidRPr="00C3123F">
        <w:rPr>
          <w:lang w:val="en-US"/>
        </w:rPr>
        <w:t xml:space="preserve">of a student </w:t>
      </w:r>
      <w:r w:rsidR="003D1243" w:rsidRPr="00C3123F">
        <w:rPr>
          <w:lang w:val="en-US"/>
        </w:rPr>
        <w:t xml:space="preserve">financed from the state </w:t>
      </w:r>
      <w:r w:rsidRPr="00C3123F">
        <w:rPr>
          <w:lang w:val="en-US"/>
        </w:rPr>
        <w:t xml:space="preserve">budget. </w:t>
      </w:r>
      <w:r w:rsidR="003D1243" w:rsidRPr="00C3123F">
        <w:rPr>
          <w:lang w:val="en-US"/>
        </w:rPr>
        <w:t>Out of</w:t>
      </w:r>
      <w:r w:rsidRPr="00C3123F">
        <w:rPr>
          <w:lang w:val="en-US"/>
        </w:rPr>
        <w:t xml:space="preserve"> the students who participated in the evolution of courses on all programs, 57.3% were on the budget, 41.3% were self-financed</w:t>
      </w:r>
      <w:r w:rsidR="003D1243" w:rsidRPr="00C3123F">
        <w:rPr>
          <w:lang w:val="en-US"/>
        </w:rPr>
        <w:t>,</w:t>
      </w:r>
      <w:r w:rsidRPr="00C3123F">
        <w:rPr>
          <w:lang w:val="en-US"/>
        </w:rPr>
        <w:t xml:space="preserve"> while 2 students were foreigners. The </w:t>
      </w:r>
      <w:r w:rsidR="003D1243" w:rsidRPr="00C3123F">
        <w:rPr>
          <w:lang w:val="en-US"/>
        </w:rPr>
        <w:t xml:space="preserve">cumulative grade point </w:t>
      </w:r>
      <w:r w:rsidRPr="00C3123F">
        <w:rPr>
          <w:lang w:val="en-US"/>
        </w:rPr>
        <w:t xml:space="preserve">average </w:t>
      </w:r>
      <w:r w:rsidR="003D1243" w:rsidRPr="00C3123F">
        <w:rPr>
          <w:lang w:val="en-US"/>
        </w:rPr>
        <w:t>at</w:t>
      </w:r>
      <w:r w:rsidRPr="00C3123F">
        <w:rPr>
          <w:lang w:val="en-US"/>
        </w:rPr>
        <w:t xml:space="preserve"> the studies </w:t>
      </w:r>
      <w:r w:rsidR="003D1243" w:rsidRPr="00C3123F">
        <w:rPr>
          <w:lang w:val="en-US"/>
        </w:rPr>
        <w:t>was</w:t>
      </w:r>
      <w:r w:rsidRPr="00C3123F">
        <w:rPr>
          <w:lang w:val="en-US"/>
        </w:rPr>
        <w:t xml:space="preserve"> 8.31. Focus groups </w:t>
      </w:r>
      <w:r w:rsidR="003D1243" w:rsidRPr="00C3123F">
        <w:rPr>
          <w:lang w:val="en-US"/>
        </w:rPr>
        <w:t xml:space="preserve">included </w:t>
      </w:r>
      <w:r w:rsidRPr="00C3123F">
        <w:rPr>
          <w:lang w:val="en-US"/>
        </w:rPr>
        <w:t>a total of 32 students (12 UNS students + 13 + UBG students</w:t>
      </w:r>
      <w:r w:rsidR="003D1243" w:rsidRPr="00C3123F">
        <w:rPr>
          <w:lang w:val="en-US"/>
        </w:rPr>
        <w:t xml:space="preserve"> + 7</w:t>
      </w:r>
      <w:r w:rsidRPr="00C3123F">
        <w:rPr>
          <w:lang w:val="en-US"/>
        </w:rPr>
        <w:t xml:space="preserve"> UNI students) and the interview was conducted with 11 teacher</w:t>
      </w:r>
      <w:r w:rsidR="003D1243" w:rsidRPr="00C3123F">
        <w:rPr>
          <w:lang w:val="en-US"/>
        </w:rPr>
        <w:t xml:space="preserve">s (4 </w:t>
      </w:r>
      <w:r w:rsidRPr="00C3123F">
        <w:rPr>
          <w:lang w:val="en-US"/>
        </w:rPr>
        <w:t>UNS teacher</w:t>
      </w:r>
      <w:r w:rsidR="003D1243" w:rsidRPr="00C3123F">
        <w:rPr>
          <w:lang w:val="en-US"/>
        </w:rPr>
        <w:t>s + 4</w:t>
      </w:r>
      <w:r w:rsidRPr="00C3123F">
        <w:rPr>
          <w:lang w:val="en-US"/>
        </w:rPr>
        <w:t xml:space="preserve"> UBG teachers </w:t>
      </w:r>
      <w:r w:rsidR="003D1243" w:rsidRPr="00C3123F">
        <w:rPr>
          <w:lang w:val="en-US"/>
        </w:rPr>
        <w:t xml:space="preserve">+ </w:t>
      </w:r>
      <w:r w:rsidRPr="00C3123F">
        <w:rPr>
          <w:lang w:val="en-US"/>
        </w:rPr>
        <w:t>3 UNI teachers).</w:t>
      </w:r>
    </w:p>
    <w:p w:rsidR="00165662" w:rsidRPr="00C3123F" w:rsidRDefault="00165662" w:rsidP="00FE3AC5">
      <w:pPr>
        <w:ind w:firstLine="708"/>
        <w:jc w:val="both"/>
        <w:rPr>
          <w:lang w:val="en-US"/>
        </w:rPr>
      </w:pPr>
      <w:r w:rsidRPr="00C3123F">
        <w:rPr>
          <w:lang w:val="en-US"/>
        </w:rPr>
        <w:t>Coordinators were appointed at each Partner University, whose task was to prepare, organize and implement the data collection procedures. Data were collected on two occasions: in January and February 2016 and in June 2016.</w:t>
      </w:r>
    </w:p>
    <w:p w:rsidR="00165662" w:rsidRPr="00C3123F" w:rsidRDefault="00165662" w:rsidP="00FE3AC5">
      <w:pPr>
        <w:pStyle w:val="Heading2"/>
        <w:jc w:val="both"/>
        <w:rPr>
          <w:lang w:val="en-US"/>
        </w:rPr>
      </w:pPr>
      <w:bookmarkStart w:id="9" w:name="_Toc456126444"/>
    </w:p>
    <w:p w:rsidR="00FA5696" w:rsidRPr="00C3123F" w:rsidRDefault="0035279A" w:rsidP="00FE3AC5">
      <w:pPr>
        <w:pStyle w:val="Heading2"/>
        <w:jc w:val="both"/>
        <w:rPr>
          <w:lang w:val="en-US"/>
        </w:rPr>
      </w:pPr>
      <w:r w:rsidRPr="00C3123F">
        <w:rPr>
          <w:lang w:val="en-US"/>
        </w:rPr>
        <w:t>Instrument</w:t>
      </w:r>
      <w:r w:rsidR="00165662" w:rsidRPr="00C3123F">
        <w:rPr>
          <w:lang w:val="en-US"/>
        </w:rPr>
        <w:t>s for Data Collection</w:t>
      </w:r>
      <w:bookmarkEnd w:id="9"/>
    </w:p>
    <w:p w:rsidR="00014D0D" w:rsidRPr="00C3123F" w:rsidRDefault="004974FE" w:rsidP="00014D0D">
      <w:pPr>
        <w:ind w:firstLine="708"/>
        <w:jc w:val="both"/>
        <w:rPr>
          <w:lang w:val="en-US"/>
        </w:rPr>
      </w:pPr>
      <w:r w:rsidRPr="00C3123F">
        <w:rPr>
          <w:lang w:val="en-US"/>
        </w:rPr>
        <w:t>Further in the r</w:t>
      </w:r>
      <w:r w:rsidR="00014D0D" w:rsidRPr="00C3123F">
        <w:rPr>
          <w:lang w:val="en-US"/>
        </w:rPr>
        <w:t>eport</w:t>
      </w:r>
      <w:r w:rsidRPr="00C3123F">
        <w:rPr>
          <w:lang w:val="en-US"/>
        </w:rPr>
        <w:t>, there is a</w:t>
      </w:r>
      <w:r w:rsidR="00014D0D" w:rsidRPr="00C3123F">
        <w:rPr>
          <w:lang w:val="en-US"/>
        </w:rPr>
        <w:t xml:space="preserve"> structure of the applied instruments and the test procedures</w:t>
      </w:r>
      <w:r w:rsidRPr="00C3123F">
        <w:rPr>
          <w:lang w:val="en-US"/>
        </w:rPr>
        <w:t xml:space="preserve">. </w:t>
      </w:r>
      <w:r w:rsidR="00014D0D" w:rsidRPr="00C3123F">
        <w:rPr>
          <w:lang w:val="en-US"/>
        </w:rPr>
        <w:t xml:space="preserve"> In particular, two forms of questionnaires and two protocols </w:t>
      </w:r>
      <w:r w:rsidRPr="00C3123F">
        <w:rPr>
          <w:lang w:val="en-US"/>
        </w:rPr>
        <w:t>are</w:t>
      </w:r>
      <w:r w:rsidR="00014D0D" w:rsidRPr="00C3123F">
        <w:rPr>
          <w:lang w:val="en-US"/>
        </w:rPr>
        <w:t xml:space="preserve"> used for evaluation purposes, for interview with teachers and focus group with students.</w:t>
      </w:r>
    </w:p>
    <w:p w:rsidR="00014D0D" w:rsidRPr="00C3123F" w:rsidRDefault="00014D0D" w:rsidP="00014D0D">
      <w:pPr>
        <w:ind w:firstLine="708"/>
        <w:jc w:val="both"/>
        <w:rPr>
          <w:lang w:val="en-US"/>
        </w:rPr>
      </w:pPr>
      <w:r w:rsidRPr="00C3123F">
        <w:rPr>
          <w:lang w:val="en-US"/>
        </w:rPr>
        <w:t xml:space="preserve">• </w:t>
      </w:r>
      <w:r w:rsidRPr="00C3123F">
        <w:rPr>
          <w:u w:val="single"/>
          <w:lang w:val="en-US"/>
        </w:rPr>
        <w:t>Questionnaire for the evaluation of the study program</w:t>
      </w:r>
      <w:r w:rsidRPr="00C3123F">
        <w:rPr>
          <w:lang w:val="en-US"/>
        </w:rPr>
        <w:t xml:space="preserve"> consist</w:t>
      </w:r>
      <w:r w:rsidR="004974FE" w:rsidRPr="00C3123F">
        <w:rPr>
          <w:lang w:val="en-US"/>
        </w:rPr>
        <w:t>s</w:t>
      </w:r>
      <w:r w:rsidRPr="00C3123F">
        <w:rPr>
          <w:lang w:val="en-US"/>
        </w:rPr>
        <w:t xml:space="preserve"> of three parts:</w:t>
      </w:r>
    </w:p>
    <w:p w:rsidR="00014D0D" w:rsidRPr="00C3123F" w:rsidRDefault="00014D0D" w:rsidP="00014D0D">
      <w:pPr>
        <w:ind w:firstLine="708"/>
        <w:jc w:val="both"/>
        <w:rPr>
          <w:lang w:val="en-US"/>
        </w:rPr>
      </w:pPr>
      <w:r w:rsidRPr="00C3123F">
        <w:rPr>
          <w:lang w:val="en-US"/>
        </w:rPr>
        <w:t xml:space="preserve">(1) Introductory part, intended for </w:t>
      </w:r>
      <w:r w:rsidR="004974FE" w:rsidRPr="00C3123F">
        <w:rPr>
          <w:lang w:val="en-US"/>
        </w:rPr>
        <w:t xml:space="preserve">collecting data from </w:t>
      </w:r>
      <w:r w:rsidRPr="00C3123F">
        <w:rPr>
          <w:lang w:val="en-US"/>
        </w:rPr>
        <w:t>student</w:t>
      </w:r>
      <w:r w:rsidR="004974FE" w:rsidRPr="00C3123F">
        <w:rPr>
          <w:lang w:val="en-US"/>
        </w:rPr>
        <w:t xml:space="preserve">s, including their </w:t>
      </w:r>
      <w:r w:rsidR="00364BD8" w:rsidRPr="00C3123F">
        <w:rPr>
          <w:lang w:val="en-US"/>
        </w:rPr>
        <w:t>success</w:t>
      </w:r>
      <w:r w:rsidRPr="00C3123F">
        <w:rPr>
          <w:lang w:val="en-US"/>
        </w:rPr>
        <w:t xml:space="preserve"> during the course of studies;</w:t>
      </w:r>
    </w:p>
    <w:p w:rsidR="00014D0D" w:rsidRPr="00C3123F" w:rsidRDefault="00014D0D" w:rsidP="00014D0D">
      <w:pPr>
        <w:ind w:firstLine="708"/>
        <w:jc w:val="both"/>
        <w:rPr>
          <w:lang w:val="en-US"/>
        </w:rPr>
      </w:pPr>
      <w:r w:rsidRPr="00C3123F">
        <w:rPr>
          <w:lang w:val="en-US"/>
        </w:rPr>
        <w:t xml:space="preserve">(2) The central part </w:t>
      </w:r>
      <w:r w:rsidR="004974FE" w:rsidRPr="00C3123F">
        <w:rPr>
          <w:lang w:val="en-US"/>
        </w:rPr>
        <w:t>includes the</w:t>
      </w:r>
      <w:r w:rsidRPr="00C3123F">
        <w:rPr>
          <w:lang w:val="en-US"/>
        </w:rPr>
        <w:t xml:space="preserve"> issues relating to:</w:t>
      </w:r>
    </w:p>
    <w:p w:rsidR="004974FE" w:rsidRPr="00C3123F" w:rsidRDefault="004974FE" w:rsidP="004974FE">
      <w:pPr>
        <w:ind w:firstLine="708"/>
        <w:jc w:val="both"/>
        <w:rPr>
          <w:lang w:val="en-US"/>
        </w:rPr>
      </w:pPr>
      <w:r w:rsidRPr="00C3123F">
        <w:rPr>
          <w:lang w:val="en-US"/>
        </w:rPr>
        <w:t>a. The content of the program (8 questions and the scale for giving a general assessment of the aspect of this program);</w:t>
      </w:r>
    </w:p>
    <w:p w:rsidR="004974FE" w:rsidRPr="00C3123F" w:rsidRDefault="004974FE" w:rsidP="004974FE">
      <w:pPr>
        <w:ind w:firstLine="708"/>
        <w:jc w:val="both"/>
        <w:rPr>
          <w:lang w:val="en-US"/>
        </w:rPr>
      </w:pPr>
      <w:r w:rsidRPr="00C3123F">
        <w:rPr>
          <w:lang w:val="en-US"/>
        </w:rPr>
        <w:t>b. Organization of the study program (12 questions and the scale for giving a general assessment);</w:t>
      </w:r>
    </w:p>
    <w:p w:rsidR="004974FE" w:rsidRPr="00C3123F" w:rsidRDefault="004974FE" w:rsidP="004974FE">
      <w:pPr>
        <w:ind w:firstLine="708"/>
        <w:jc w:val="both"/>
        <w:rPr>
          <w:lang w:val="en-US"/>
        </w:rPr>
      </w:pPr>
      <w:r w:rsidRPr="00C3123F">
        <w:rPr>
          <w:lang w:val="en-US"/>
        </w:rPr>
        <w:t>c. Usefulness of the program (6 questions and the scale for giving a general assessment);</w:t>
      </w:r>
    </w:p>
    <w:p w:rsidR="004974FE" w:rsidRPr="00C3123F" w:rsidRDefault="004974FE" w:rsidP="004974FE">
      <w:pPr>
        <w:ind w:firstLine="708"/>
        <w:jc w:val="both"/>
        <w:rPr>
          <w:lang w:val="en-US"/>
        </w:rPr>
      </w:pPr>
      <w:r w:rsidRPr="00C3123F">
        <w:rPr>
          <w:lang w:val="en-US"/>
        </w:rPr>
        <w:t>d. Quality of teaching (10 questions and the scale for giving a general assessment).</w:t>
      </w:r>
    </w:p>
    <w:p w:rsidR="004974FE" w:rsidRPr="00C3123F" w:rsidRDefault="004974FE" w:rsidP="004974FE">
      <w:pPr>
        <w:ind w:firstLine="708"/>
        <w:jc w:val="both"/>
        <w:rPr>
          <w:lang w:val="en-US"/>
        </w:rPr>
      </w:pPr>
      <w:r w:rsidRPr="00C3123F">
        <w:rPr>
          <w:lang w:val="en-US"/>
        </w:rPr>
        <w:t>(3) The final part, in which students are given the opportunity to evaluate the strengths and weaknesses of the study program, as well as the opportunity to provide their comments and suggestions for improvement.</w:t>
      </w:r>
    </w:p>
    <w:p w:rsidR="004974FE" w:rsidRPr="00C3123F" w:rsidRDefault="004974FE" w:rsidP="004974FE">
      <w:pPr>
        <w:ind w:firstLine="708"/>
        <w:jc w:val="both"/>
        <w:rPr>
          <w:lang w:val="en-US"/>
        </w:rPr>
      </w:pPr>
      <w:r w:rsidRPr="00C3123F">
        <w:rPr>
          <w:lang w:val="en-US"/>
        </w:rPr>
        <w:t xml:space="preserve">• </w:t>
      </w:r>
      <w:r w:rsidRPr="00C3123F">
        <w:rPr>
          <w:u w:val="single"/>
          <w:lang w:val="en-US"/>
        </w:rPr>
        <w:t>The course evaluation questionnaire</w:t>
      </w:r>
      <w:r w:rsidRPr="00C3123F">
        <w:rPr>
          <w:lang w:val="en-US"/>
        </w:rPr>
        <w:t xml:space="preserve"> also has several parts:</w:t>
      </w:r>
    </w:p>
    <w:p w:rsidR="004974FE" w:rsidRPr="00C3123F" w:rsidRDefault="004974FE" w:rsidP="004974FE">
      <w:pPr>
        <w:ind w:firstLine="708"/>
        <w:jc w:val="both"/>
        <w:rPr>
          <w:lang w:val="en-US"/>
        </w:rPr>
      </w:pPr>
      <w:r w:rsidRPr="00C3123F">
        <w:rPr>
          <w:lang w:val="en-US"/>
        </w:rPr>
        <w:t xml:space="preserve">(1) Introductory part, intended for collecting data from students, including their </w:t>
      </w:r>
      <w:r w:rsidR="00364BD8" w:rsidRPr="00C3123F">
        <w:rPr>
          <w:lang w:val="en-US"/>
        </w:rPr>
        <w:t>success</w:t>
      </w:r>
      <w:r w:rsidRPr="00C3123F">
        <w:rPr>
          <w:lang w:val="en-US"/>
        </w:rPr>
        <w:t xml:space="preserve"> during the course of studies;</w:t>
      </w:r>
    </w:p>
    <w:p w:rsidR="004974FE" w:rsidRPr="00C3123F" w:rsidRDefault="004974FE" w:rsidP="004974FE">
      <w:pPr>
        <w:ind w:firstLine="708"/>
        <w:jc w:val="both"/>
        <w:rPr>
          <w:lang w:val="en-US"/>
        </w:rPr>
      </w:pPr>
      <w:r w:rsidRPr="00C3123F">
        <w:rPr>
          <w:lang w:val="en-US"/>
        </w:rPr>
        <w:lastRenderedPageBreak/>
        <w:t>(2) The part where the regularity of teaching and consulting is examined;</w:t>
      </w:r>
    </w:p>
    <w:p w:rsidR="004974FE" w:rsidRPr="00C3123F" w:rsidRDefault="00E116DC" w:rsidP="004974FE">
      <w:pPr>
        <w:ind w:firstLine="708"/>
        <w:jc w:val="both"/>
        <w:rPr>
          <w:lang w:val="en-US"/>
        </w:rPr>
      </w:pPr>
      <w:r w:rsidRPr="00C3123F">
        <w:rPr>
          <w:lang w:val="en-US"/>
        </w:rPr>
        <w:t>(3)</w:t>
      </w:r>
      <w:r w:rsidR="004974FE" w:rsidRPr="00C3123F">
        <w:rPr>
          <w:lang w:val="en-US"/>
        </w:rPr>
        <w:t xml:space="preserve"> The central part contains questions relating to:</w:t>
      </w:r>
    </w:p>
    <w:p w:rsidR="004974FE" w:rsidRPr="00C3123F" w:rsidRDefault="004974FE" w:rsidP="004974FE">
      <w:pPr>
        <w:ind w:firstLine="708"/>
        <w:jc w:val="both"/>
        <w:rPr>
          <w:lang w:val="en-US"/>
        </w:rPr>
      </w:pPr>
      <w:r w:rsidRPr="00C3123F">
        <w:rPr>
          <w:lang w:val="en-US"/>
        </w:rPr>
        <w:t>a. The content of the course (11 questions and the scale for giving a general assessment of this aspect of the study program);</w:t>
      </w:r>
    </w:p>
    <w:p w:rsidR="004974FE" w:rsidRPr="00C3123F" w:rsidRDefault="004974FE" w:rsidP="004974FE">
      <w:pPr>
        <w:ind w:firstLine="708"/>
        <w:jc w:val="both"/>
        <w:rPr>
          <w:lang w:val="en-US"/>
        </w:rPr>
      </w:pPr>
      <w:r w:rsidRPr="00C3123F">
        <w:rPr>
          <w:lang w:val="en-US"/>
        </w:rPr>
        <w:t>b. Quality of teaching (9 questions and the scale for giving a general assessment);</w:t>
      </w:r>
    </w:p>
    <w:p w:rsidR="004974FE" w:rsidRPr="00C3123F" w:rsidRDefault="004974FE" w:rsidP="004974FE">
      <w:pPr>
        <w:ind w:firstLine="708"/>
        <w:jc w:val="both"/>
        <w:rPr>
          <w:lang w:val="en-US"/>
        </w:rPr>
      </w:pPr>
      <w:r w:rsidRPr="00C3123F">
        <w:rPr>
          <w:lang w:val="en-US"/>
        </w:rPr>
        <w:t>c. Usefulness of the course (6 questions and the scale for giving a general assessment);</w:t>
      </w:r>
    </w:p>
    <w:p w:rsidR="004974FE" w:rsidRPr="00C3123F" w:rsidRDefault="004974FE" w:rsidP="004974FE">
      <w:pPr>
        <w:ind w:firstLine="708"/>
        <w:jc w:val="both"/>
        <w:rPr>
          <w:lang w:val="en-US"/>
        </w:rPr>
      </w:pPr>
      <w:r w:rsidRPr="00C3123F">
        <w:rPr>
          <w:lang w:val="en-US"/>
        </w:rPr>
        <w:t>d. Course organization (4 questions and the scale for giving a general assessment);</w:t>
      </w:r>
    </w:p>
    <w:p w:rsidR="00E116DC" w:rsidRPr="00C3123F" w:rsidRDefault="004974FE" w:rsidP="004974FE">
      <w:pPr>
        <w:ind w:firstLine="708"/>
        <w:jc w:val="both"/>
        <w:rPr>
          <w:lang w:val="en-US"/>
        </w:rPr>
      </w:pPr>
      <w:r w:rsidRPr="00C3123F">
        <w:rPr>
          <w:lang w:val="en-US"/>
        </w:rPr>
        <w:t>e. Work of teachers (professors - 10 questions and scale for giving general grade and assistant - 7 questions and scale for giving a general assessment).</w:t>
      </w:r>
      <w:r w:rsidR="00364BD8">
        <w:rPr>
          <w:lang w:val="en-US"/>
        </w:rPr>
        <w:t xml:space="preserve"> The central part with questions concerning the following</w:t>
      </w:r>
      <w:r w:rsidR="00E116DC" w:rsidRPr="00C3123F">
        <w:rPr>
          <w:lang w:val="en-US"/>
        </w:rPr>
        <w:t>:</w:t>
      </w:r>
    </w:p>
    <w:p w:rsidR="004974FE" w:rsidRPr="00C3123F" w:rsidRDefault="004974FE" w:rsidP="004974FE">
      <w:pPr>
        <w:ind w:left="720"/>
        <w:jc w:val="both"/>
        <w:rPr>
          <w:lang w:val="en-US"/>
        </w:rPr>
      </w:pPr>
      <w:r w:rsidRPr="00C3123F">
        <w:rPr>
          <w:lang w:val="en-US"/>
        </w:rPr>
        <w:t>(4) The final part, within which students are given the opportunity to evaluate the strengths and weaknesses of the study program, as well as the opportunity to provide their comments and suggestions for improvement.</w:t>
      </w:r>
    </w:p>
    <w:p w:rsidR="004974FE" w:rsidRPr="00C3123F" w:rsidRDefault="004974FE" w:rsidP="004974FE">
      <w:pPr>
        <w:ind w:left="720"/>
        <w:jc w:val="both"/>
        <w:rPr>
          <w:lang w:val="en-US"/>
        </w:rPr>
      </w:pPr>
      <w:r w:rsidRPr="00C3123F">
        <w:rPr>
          <w:u w:val="single"/>
          <w:lang w:val="en-US"/>
        </w:rPr>
        <w:t>Focus groups</w:t>
      </w:r>
      <w:r w:rsidRPr="00C3123F">
        <w:rPr>
          <w:lang w:val="en-US"/>
        </w:rPr>
        <w:t xml:space="preserve"> were used to evaluate the study program. They were conducted with students according to a pre-prepared protocol, which included questions on the following aspects:</w:t>
      </w:r>
    </w:p>
    <w:p w:rsidR="004974FE" w:rsidRPr="00C3123F" w:rsidRDefault="004974FE" w:rsidP="004974FE">
      <w:pPr>
        <w:numPr>
          <w:ilvl w:val="0"/>
          <w:numId w:val="10"/>
        </w:numPr>
        <w:jc w:val="both"/>
        <w:rPr>
          <w:lang w:val="en-US"/>
        </w:rPr>
      </w:pPr>
      <w:r w:rsidRPr="00C3123F">
        <w:rPr>
          <w:lang w:val="en-US"/>
        </w:rPr>
        <w:t>a. content of the study program;</w:t>
      </w:r>
    </w:p>
    <w:p w:rsidR="004974FE" w:rsidRPr="00C3123F" w:rsidRDefault="004974FE" w:rsidP="004974FE">
      <w:pPr>
        <w:numPr>
          <w:ilvl w:val="0"/>
          <w:numId w:val="10"/>
        </w:numPr>
        <w:jc w:val="both"/>
        <w:rPr>
          <w:lang w:val="en-US"/>
        </w:rPr>
      </w:pPr>
      <w:r w:rsidRPr="00C3123F">
        <w:rPr>
          <w:lang w:val="en-US"/>
        </w:rPr>
        <w:t>b. organization of the study program;</w:t>
      </w:r>
    </w:p>
    <w:p w:rsidR="004974FE" w:rsidRPr="00C3123F" w:rsidRDefault="004974FE" w:rsidP="004974FE">
      <w:pPr>
        <w:numPr>
          <w:ilvl w:val="0"/>
          <w:numId w:val="10"/>
        </w:numPr>
        <w:jc w:val="both"/>
        <w:rPr>
          <w:lang w:val="en-US"/>
        </w:rPr>
      </w:pPr>
      <w:r w:rsidRPr="00C3123F">
        <w:rPr>
          <w:lang w:val="en-US"/>
        </w:rPr>
        <w:t>c. usefulness of the study program;</w:t>
      </w:r>
    </w:p>
    <w:p w:rsidR="004974FE" w:rsidRPr="00C3123F" w:rsidRDefault="004974FE" w:rsidP="004974FE">
      <w:pPr>
        <w:numPr>
          <w:ilvl w:val="0"/>
          <w:numId w:val="10"/>
        </w:numPr>
        <w:jc w:val="both"/>
        <w:rPr>
          <w:lang w:val="en-US"/>
        </w:rPr>
      </w:pPr>
      <w:r w:rsidRPr="00C3123F">
        <w:rPr>
          <w:lang w:val="en-US"/>
        </w:rPr>
        <w:t>d. quality of teaching</w:t>
      </w:r>
    </w:p>
    <w:p w:rsidR="004974FE" w:rsidRPr="00C3123F" w:rsidRDefault="004974FE" w:rsidP="004974FE">
      <w:pPr>
        <w:ind w:left="720"/>
        <w:jc w:val="both"/>
        <w:rPr>
          <w:lang w:val="en-US"/>
        </w:rPr>
      </w:pPr>
      <w:r w:rsidRPr="00C3123F">
        <w:rPr>
          <w:u w:val="single"/>
          <w:lang w:val="en-US"/>
        </w:rPr>
        <w:t xml:space="preserve">Interview with teachers </w:t>
      </w:r>
      <w:r w:rsidRPr="00C3123F">
        <w:rPr>
          <w:lang w:val="en-US"/>
        </w:rPr>
        <w:t>was conducted in order to get their assessments of:</w:t>
      </w:r>
    </w:p>
    <w:p w:rsidR="004974FE" w:rsidRPr="00C3123F" w:rsidRDefault="004974FE" w:rsidP="004974FE">
      <w:pPr>
        <w:ind w:left="720"/>
        <w:jc w:val="both"/>
        <w:rPr>
          <w:lang w:val="en-US"/>
        </w:rPr>
      </w:pPr>
      <w:r w:rsidRPr="00C3123F">
        <w:rPr>
          <w:lang w:val="en-US"/>
        </w:rPr>
        <w:t>a. the relevance and clarity of the content of the study program in relation to the role of sociologists in social protection;</w:t>
      </w:r>
    </w:p>
    <w:p w:rsidR="004974FE" w:rsidRPr="00C3123F" w:rsidRDefault="004974FE" w:rsidP="004974FE">
      <w:pPr>
        <w:ind w:left="720"/>
        <w:jc w:val="both"/>
        <w:rPr>
          <w:lang w:val="en-US"/>
        </w:rPr>
      </w:pPr>
      <w:r w:rsidRPr="00C3123F">
        <w:rPr>
          <w:lang w:val="en-US"/>
        </w:rPr>
        <w:t>b. the link between the objectives of the study program and its expected outcomes;</w:t>
      </w:r>
    </w:p>
    <w:p w:rsidR="004974FE" w:rsidRPr="00C3123F" w:rsidRDefault="004974FE" w:rsidP="004974FE">
      <w:pPr>
        <w:ind w:left="720"/>
        <w:jc w:val="both"/>
        <w:rPr>
          <w:lang w:val="en-US"/>
        </w:rPr>
      </w:pPr>
      <w:r w:rsidRPr="00C3123F">
        <w:rPr>
          <w:lang w:val="en-US"/>
        </w:rPr>
        <w:t>c. the possibility of a study program to prepare a student for the role of a sociologist in social protection;</w:t>
      </w:r>
    </w:p>
    <w:p w:rsidR="004974FE" w:rsidRPr="00C3123F" w:rsidRDefault="004974FE" w:rsidP="004974FE">
      <w:pPr>
        <w:ind w:left="720"/>
        <w:jc w:val="both"/>
        <w:rPr>
          <w:lang w:val="en-US"/>
        </w:rPr>
      </w:pPr>
      <w:r w:rsidRPr="00C3123F">
        <w:rPr>
          <w:lang w:val="en-US"/>
        </w:rPr>
        <w:t>d. the usefulness of the study program for building work competencies and profess</w:t>
      </w:r>
      <w:r w:rsidR="00364BD8">
        <w:rPr>
          <w:lang w:val="en-US"/>
        </w:rPr>
        <w:t xml:space="preserve">ional attitude among students; </w:t>
      </w:r>
    </w:p>
    <w:p w:rsidR="004974FE" w:rsidRPr="00C3123F" w:rsidRDefault="004974FE" w:rsidP="004974FE">
      <w:pPr>
        <w:ind w:left="720"/>
        <w:jc w:val="both"/>
        <w:rPr>
          <w:u w:val="single"/>
          <w:lang w:val="en-US"/>
        </w:rPr>
      </w:pPr>
      <w:r w:rsidRPr="00C3123F">
        <w:rPr>
          <w:lang w:val="en-US"/>
        </w:rPr>
        <w:t>e. Utility to create potentials for lifelong learning and further training in students.</w:t>
      </w:r>
    </w:p>
    <w:p w:rsidR="00E116DC" w:rsidRPr="00C3123F" w:rsidRDefault="00E116DC" w:rsidP="004974FE">
      <w:pPr>
        <w:pStyle w:val="ListParagraph"/>
        <w:ind w:left="1776"/>
        <w:jc w:val="both"/>
        <w:rPr>
          <w:bCs/>
          <w:lang w:val="en-US"/>
        </w:rPr>
      </w:pPr>
      <w:r w:rsidRPr="00C3123F">
        <w:rPr>
          <w:lang w:val="en-US"/>
        </w:rPr>
        <w:t xml:space="preserve"> </w:t>
      </w:r>
    </w:p>
    <w:p w:rsidR="007E3D70" w:rsidRPr="00C3123F" w:rsidRDefault="00E116DC" w:rsidP="00FE3AC5">
      <w:pPr>
        <w:jc w:val="both"/>
        <w:rPr>
          <w:lang w:val="en-US"/>
        </w:rPr>
      </w:pPr>
      <w:r w:rsidRPr="00C3123F">
        <w:rPr>
          <w:lang w:val="en-US"/>
        </w:rPr>
        <w:lastRenderedPageBreak/>
        <w:tab/>
      </w:r>
      <w:r w:rsidR="007E3D70" w:rsidRPr="00C3123F">
        <w:rPr>
          <w:lang w:val="en-US"/>
        </w:rPr>
        <w:t>Interviewed teachers were asked to evaluate the study program of the organization, and were given the opportunity to express their praise and criticism in relation to the study program. Teachers were also asked how they would improve the study program that is the subject of evaluation.</w:t>
      </w:r>
    </w:p>
    <w:p w:rsidR="00FA5696" w:rsidRPr="00C3123F" w:rsidRDefault="007E3D70" w:rsidP="00FE3AC5">
      <w:pPr>
        <w:pStyle w:val="Heading2"/>
        <w:jc w:val="both"/>
        <w:rPr>
          <w:lang w:val="en-US"/>
        </w:rPr>
      </w:pPr>
      <w:bookmarkStart w:id="10" w:name="_Toc456126445"/>
      <w:r w:rsidRPr="00C3123F">
        <w:rPr>
          <w:lang w:val="en-US"/>
        </w:rPr>
        <w:t>Data Collection</w:t>
      </w:r>
      <w:bookmarkEnd w:id="10"/>
      <w:r w:rsidR="00E116DC" w:rsidRPr="00C3123F">
        <w:rPr>
          <w:lang w:val="en-US"/>
        </w:rPr>
        <w:tab/>
      </w:r>
    </w:p>
    <w:p w:rsidR="007E3D70" w:rsidRPr="00C3123F" w:rsidRDefault="007E3D70" w:rsidP="00FE3AC5">
      <w:pPr>
        <w:ind w:firstLine="708"/>
        <w:jc w:val="both"/>
        <w:rPr>
          <w:lang w:val="en-US"/>
        </w:rPr>
      </w:pPr>
      <w:r w:rsidRPr="00C3123F">
        <w:rPr>
          <w:lang w:val="en-US"/>
        </w:rPr>
        <w:t xml:space="preserve">After the questionnaire was conducted, editing the database of the collected questionnaire (input, checking the validity of the entry). The data were processed by appropriate quantitative, descriptive statistical methods in the form of frequency analysis or graphical representation of mean values. After </w:t>
      </w:r>
      <w:r w:rsidR="00B8698D" w:rsidRPr="00C3123F">
        <w:rPr>
          <w:lang w:val="en-US"/>
        </w:rPr>
        <w:t>the examining via</w:t>
      </w:r>
      <w:r w:rsidRPr="00C3123F">
        <w:rPr>
          <w:lang w:val="en-US"/>
        </w:rPr>
        <w:t xml:space="preserve"> the focus group method, as well as after interviews with teachers, </w:t>
      </w:r>
      <w:r w:rsidR="00B8698D" w:rsidRPr="00C3123F">
        <w:rPr>
          <w:lang w:val="en-US"/>
        </w:rPr>
        <w:t xml:space="preserve">the </w:t>
      </w:r>
      <w:r w:rsidRPr="00C3123F">
        <w:rPr>
          <w:lang w:val="en-US"/>
        </w:rPr>
        <w:t>responses were transcribed and analyzed</w:t>
      </w:r>
      <w:r w:rsidR="00B8698D" w:rsidRPr="00C3123F">
        <w:rPr>
          <w:lang w:val="en-US"/>
        </w:rPr>
        <w:t xml:space="preserve"> by</w:t>
      </w:r>
      <w:r w:rsidRPr="00C3123F">
        <w:rPr>
          <w:lang w:val="en-US"/>
        </w:rPr>
        <w:t xml:space="preserve"> using qualitative methods (thematic analysis).</w:t>
      </w:r>
    </w:p>
    <w:p w:rsidR="00314C77" w:rsidRPr="00C3123F" w:rsidRDefault="00314C77" w:rsidP="00FE3AC5">
      <w:pPr>
        <w:pStyle w:val="Heading1"/>
        <w:jc w:val="both"/>
        <w:rPr>
          <w:lang w:val="en-US"/>
        </w:rPr>
      </w:pPr>
      <w:bookmarkStart w:id="11" w:name="_Toc456126446"/>
      <w:r w:rsidRPr="00C3123F">
        <w:rPr>
          <w:lang w:val="en-US"/>
        </w:rPr>
        <w:t>Re</w:t>
      </w:r>
      <w:r w:rsidR="00B8698D" w:rsidRPr="00C3123F">
        <w:rPr>
          <w:lang w:val="en-US"/>
        </w:rPr>
        <w:t>sults</w:t>
      </w:r>
      <w:bookmarkEnd w:id="11"/>
      <w:r w:rsidR="00DE33A5" w:rsidRPr="00C3123F">
        <w:rPr>
          <w:lang w:val="en-US"/>
        </w:rPr>
        <w:t xml:space="preserve"> </w:t>
      </w:r>
    </w:p>
    <w:p w:rsidR="008F4FA1" w:rsidRPr="00C3123F" w:rsidRDefault="008F4FA1" w:rsidP="00FE3AC5">
      <w:pPr>
        <w:ind w:firstLine="708"/>
        <w:jc w:val="both"/>
        <w:rPr>
          <w:lang w:val="en-US"/>
        </w:rPr>
      </w:pPr>
      <w:r w:rsidRPr="00C3123F">
        <w:rPr>
          <w:lang w:val="en-US"/>
        </w:rPr>
        <w:t xml:space="preserve">The results of the data analysis will be presented in line with the set objectives of the evaluation, in the parts related to the process and the outcome of the study programs. Afterwards, the results will be summarized for each of the evaluation objectives and integrated into a single </w:t>
      </w:r>
      <w:r w:rsidR="00FE0C32" w:rsidRPr="00C3123F">
        <w:rPr>
          <w:lang w:val="en-US"/>
        </w:rPr>
        <w:t xml:space="preserve">evaluation </w:t>
      </w:r>
      <w:r w:rsidRPr="00C3123F">
        <w:rPr>
          <w:lang w:val="en-US"/>
        </w:rPr>
        <w:t>of the sta</w:t>
      </w:r>
      <w:r w:rsidR="00FE0C32" w:rsidRPr="00C3123F">
        <w:rPr>
          <w:lang w:val="en-US"/>
        </w:rPr>
        <w:t>tus</w:t>
      </w:r>
      <w:r w:rsidRPr="00C3123F">
        <w:rPr>
          <w:lang w:val="en-US"/>
        </w:rPr>
        <w:t xml:space="preserve"> of these programs, as well as in a single list of guidelines for their further development. Recommendations will be addressed to those stakeholders whose competencies allow the initiation, planning and implementation of changes </w:t>
      </w:r>
      <w:r w:rsidR="00FE0C32" w:rsidRPr="00C3123F">
        <w:rPr>
          <w:lang w:val="en-US"/>
        </w:rPr>
        <w:t xml:space="preserve">of the </w:t>
      </w:r>
      <w:r w:rsidRPr="00C3123F">
        <w:rPr>
          <w:lang w:val="en-US"/>
        </w:rPr>
        <w:t>study programs in the field of social policy and social protection.</w:t>
      </w:r>
    </w:p>
    <w:p w:rsidR="00F81986" w:rsidRPr="00C3123F" w:rsidRDefault="00F81986" w:rsidP="00FE3AC5">
      <w:pPr>
        <w:pStyle w:val="Heading2"/>
        <w:jc w:val="both"/>
        <w:rPr>
          <w:lang w:val="en-US"/>
        </w:rPr>
      </w:pPr>
      <w:bookmarkStart w:id="12" w:name="_Toc456126447"/>
      <w:r w:rsidRPr="00C3123F">
        <w:rPr>
          <w:lang w:val="en-US"/>
        </w:rPr>
        <w:t>Proces</w:t>
      </w:r>
      <w:bookmarkEnd w:id="12"/>
      <w:r w:rsidR="00FE0C32" w:rsidRPr="00C3123F">
        <w:rPr>
          <w:lang w:val="en-US"/>
        </w:rPr>
        <w:t>s</w:t>
      </w:r>
    </w:p>
    <w:p w:rsidR="00FE0C32" w:rsidRPr="00C3123F" w:rsidRDefault="00FE0C32" w:rsidP="00FE0C32">
      <w:pPr>
        <w:ind w:firstLine="708"/>
        <w:jc w:val="both"/>
        <w:rPr>
          <w:lang w:val="en-US"/>
        </w:rPr>
      </w:pPr>
      <w:r w:rsidRPr="00C3123F">
        <w:rPr>
          <w:lang w:val="en-US"/>
        </w:rPr>
        <w:t>This part of the report presents the results of analyzes of quantitative and qualitative data collected in relation to attending classes and consultations by students, their satisfaction with the contents, quality and organization of teaching, as well as evaluation of the work of teachers and associates. There are also presented the findings on the teachers' opinions about the relevance of the content of the study program to achieve the expected educational outcomes. The chapter ends with recommendations regarding the process development and the outcome of teaching within these study programs.</w:t>
      </w:r>
    </w:p>
    <w:p w:rsidR="00FE0C32" w:rsidRPr="00C3123F" w:rsidRDefault="00FE0C32" w:rsidP="00FE0C32">
      <w:pPr>
        <w:ind w:firstLine="708"/>
        <w:jc w:val="both"/>
        <w:rPr>
          <w:lang w:val="en-US"/>
        </w:rPr>
      </w:pPr>
      <w:r w:rsidRPr="00C3123F">
        <w:rPr>
          <w:lang w:val="en-US"/>
        </w:rPr>
        <w:t>As shown in the chart below, most respondents regularly attend lectures of the courses and assess that teachers keep their lectures on a regular basis (Figure 1 and Figure 2). Those who are not frequent in attending the lectures are either employed (14%) or volunteers in the profession (18%). Also, 89% of students believe that professors and assistants regularly hold consultations within their courses.</w:t>
      </w:r>
    </w:p>
    <w:p w:rsidR="00FE0C32" w:rsidRPr="00C3123F" w:rsidRDefault="00FE0C32" w:rsidP="00FE0C32">
      <w:pPr>
        <w:ind w:firstLine="708"/>
        <w:jc w:val="both"/>
        <w:rPr>
          <w:lang w:val="en-US"/>
        </w:rPr>
      </w:pPr>
    </w:p>
    <w:p w:rsidR="00FE0C32" w:rsidRPr="00C3123F" w:rsidRDefault="00FE0C32" w:rsidP="00FE0C32">
      <w:pPr>
        <w:ind w:firstLine="708"/>
        <w:jc w:val="both"/>
        <w:rPr>
          <w:lang w:val="en-US"/>
        </w:rPr>
      </w:pPr>
    </w:p>
    <w:p w:rsidR="00FE0C32" w:rsidRPr="00C3123F" w:rsidRDefault="00FE0C32" w:rsidP="00FE0C32">
      <w:pPr>
        <w:ind w:firstLine="708"/>
        <w:jc w:val="both"/>
        <w:rPr>
          <w:lang w:val="en-US"/>
        </w:rPr>
      </w:pPr>
    </w:p>
    <w:p w:rsidR="00FE0C32" w:rsidRPr="00C3123F" w:rsidRDefault="00FE0C32" w:rsidP="00FE0C32">
      <w:pPr>
        <w:ind w:firstLine="708"/>
        <w:jc w:val="both"/>
        <w:rPr>
          <w:lang w:val="en-US"/>
        </w:rPr>
      </w:pPr>
    </w:p>
    <w:p w:rsidR="005D3F2B" w:rsidRPr="00C3123F" w:rsidRDefault="00615695" w:rsidP="00FE0C32">
      <w:pPr>
        <w:ind w:firstLine="708"/>
        <w:jc w:val="both"/>
        <w:rPr>
          <w:lang w:val="en-US"/>
        </w:rPr>
      </w:pPr>
      <w:r w:rsidRPr="00C3123F">
        <w:rPr>
          <w:lang w:val="en-US"/>
        </w:rPr>
        <w:t xml:space="preserve"> </w:t>
      </w:r>
    </w:p>
    <w:p w:rsidR="00B4762E" w:rsidRPr="00C3123F" w:rsidRDefault="00FE0C32" w:rsidP="00FE3AC5">
      <w:pPr>
        <w:jc w:val="both"/>
        <w:rPr>
          <w:lang w:val="en-US"/>
        </w:rPr>
      </w:pPr>
      <w:r w:rsidRPr="00C3123F">
        <w:rPr>
          <w:lang w:val="en-US"/>
        </w:rPr>
        <w:lastRenderedPageBreak/>
        <w:t>Figure</w:t>
      </w:r>
      <w:r w:rsidR="007B3874" w:rsidRPr="00C3123F">
        <w:rPr>
          <w:lang w:val="en-US"/>
        </w:rPr>
        <w:t xml:space="preserve"> 1. </w:t>
      </w:r>
      <w:r w:rsidRPr="00C3123F">
        <w:rPr>
          <w:lang w:val="en-US"/>
        </w:rPr>
        <w:t>Attending lectures of the courses</w:t>
      </w:r>
      <w:r w:rsidR="00EB141B" w:rsidRPr="00C3123F">
        <w:rPr>
          <w:lang w:val="en-US"/>
        </w:rPr>
        <w:t xml:space="preserve"> (N=148)</w:t>
      </w:r>
    </w:p>
    <w:p w:rsidR="00994251" w:rsidRPr="00C3123F" w:rsidRDefault="00994251" w:rsidP="00FE3AC5">
      <w:pPr>
        <w:autoSpaceDE w:val="0"/>
        <w:autoSpaceDN w:val="0"/>
        <w:adjustRightInd w:val="0"/>
        <w:spacing w:after="0" w:line="240" w:lineRule="auto"/>
        <w:jc w:val="both"/>
        <w:rPr>
          <w:rFonts w:ascii="Times New Roman" w:hAnsi="Times New Roman" w:cs="Times New Roman"/>
          <w:sz w:val="24"/>
          <w:szCs w:val="24"/>
          <w:lang w:val="en-US"/>
        </w:rPr>
      </w:pPr>
      <w:r w:rsidRPr="00C3123F">
        <w:rPr>
          <w:rFonts w:ascii="Times New Roman" w:hAnsi="Times New Roman" w:cs="Times New Roman"/>
          <w:noProof/>
          <w:sz w:val="24"/>
          <w:szCs w:val="24"/>
          <w:lang w:val="en-US"/>
        </w:rPr>
        <w:drawing>
          <wp:inline distT="0" distB="0" distL="0" distR="0">
            <wp:extent cx="5968512" cy="306851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5970270" cy="3069419"/>
                    </a:xfrm>
                    <a:prstGeom prst="rect">
                      <a:avLst/>
                    </a:prstGeom>
                    <a:noFill/>
                    <a:ln w="9525">
                      <a:noFill/>
                      <a:miter lim="800000"/>
                      <a:headEnd/>
                      <a:tailEnd/>
                    </a:ln>
                  </pic:spPr>
                </pic:pic>
              </a:graphicData>
            </a:graphic>
          </wp:inline>
        </w:drawing>
      </w:r>
    </w:p>
    <w:p w:rsidR="00677BFF" w:rsidRPr="00C3123F" w:rsidRDefault="00677BFF" w:rsidP="00FE3AC5">
      <w:pPr>
        <w:autoSpaceDE w:val="0"/>
        <w:autoSpaceDN w:val="0"/>
        <w:adjustRightInd w:val="0"/>
        <w:spacing w:after="0" w:line="240" w:lineRule="auto"/>
        <w:jc w:val="both"/>
        <w:rPr>
          <w:rFonts w:ascii="Times New Roman" w:hAnsi="Times New Roman" w:cs="Times New Roman"/>
          <w:sz w:val="24"/>
          <w:szCs w:val="24"/>
          <w:lang w:val="en-US"/>
        </w:rPr>
      </w:pPr>
    </w:p>
    <w:p w:rsidR="0090251E" w:rsidRPr="00C3123F" w:rsidRDefault="00605AA0" w:rsidP="00FE3AC5">
      <w:pPr>
        <w:jc w:val="both"/>
        <w:rPr>
          <w:lang w:val="en-US"/>
        </w:rPr>
      </w:pPr>
      <w:r w:rsidRPr="00C3123F">
        <w:rPr>
          <w:lang w:val="en-US"/>
        </w:rPr>
        <w:t>Figure</w:t>
      </w:r>
      <w:r w:rsidR="007B3874" w:rsidRPr="00C3123F">
        <w:rPr>
          <w:lang w:val="en-US"/>
        </w:rPr>
        <w:t xml:space="preserve"> 2. </w:t>
      </w:r>
      <w:r w:rsidR="0090251E" w:rsidRPr="00C3123F">
        <w:rPr>
          <w:lang w:val="en-US"/>
        </w:rPr>
        <w:t>Re</w:t>
      </w:r>
      <w:r w:rsidRPr="00C3123F">
        <w:rPr>
          <w:lang w:val="en-US"/>
        </w:rPr>
        <w:t>gularity of holding lectures of the courses</w:t>
      </w:r>
      <w:r w:rsidR="00EB141B" w:rsidRPr="00C3123F">
        <w:rPr>
          <w:lang w:val="en-US"/>
        </w:rPr>
        <w:t xml:space="preserve"> (N=148)</w:t>
      </w:r>
    </w:p>
    <w:p w:rsidR="00994251" w:rsidRPr="00C3123F" w:rsidRDefault="00994251" w:rsidP="00FE3AC5">
      <w:pPr>
        <w:autoSpaceDE w:val="0"/>
        <w:autoSpaceDN w:val="0"/>
        <w:adjustRightInd w:val="0"/>
        <w:spacing w:after="0" w:line="240" w:lineRule="auto"/>
        <w:jc w:val="both"/>
        <w:rPr>
          <w:rFonts w:ascii="Times New Roman" w:hAnsi="Times New Roman" w:cs="Times New Roman"/>
          <w:sz w:val="24"/>
          <w:szCs w:val="24"/>
          <w:lang w:val="en-US"/>
        </w:rPr>
      </w:pPr>
      <w:r w:rsidRPr="00C3123F">
        <w:rPr>
          <w:rFonts w:ascii="Times New Roman" w:hAnsi="Times New Roman" w:cs="Times New Roman"/>
          <w:noProof/>
          <w:sz w:val="24"/>
          <w:szCs w:val="24"/>
          <w:lang w:val="en-US"/>
        </w:rPr>
        <w:drawing>
          <wp:inline distT="0" distB="0" distL="0" distR="0">
            <wp:extent cx="5968512" cy="3552092"/>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5970270" cy="3553138"/>
                    </a:xfrm>
                    <a:prstGeom prst="rect">
                      <a:avLst/>
                    </a:prstGeom>
                    <a:noFill/>
                    <a:ln w="9525">
                      <a:noFill/>
                      <a:miter lim="800000"/>
                      <a:headEnd/>
                      <a:tailEnd/>
                    </a:ln>
                  </pic:spPr>
                </pic:pic>
              </a:graphicData>
            </a:graphic>
          </wp:inline>
        </w:drawing>
      </w:r>
    </w:p>
    <w:p w:rsidR="00994251" w:rsidRPr="00C3123F" w:rsidRDefault="00994251" w:rsidP="00FE3AC5">
      <w:pPr>
        <w:autoSpaceDE w:val="0"/>
        <w:autoSpaceDN w:val="0"/>
        <w:adjustRightInd w:val="0"/>
        <w:spacing w:after="0" w:line="240" w:lineRule="auto"/>
        <w:jc w:val="both"/>
        <w:rPr>
          <w:rFonts w:ascii="Times New Roman" w:hAnsi="Times New Roman" w:cs="Times New Roman"/>
          <w:sz w:val="24"/>
          <w:szCs w:val="24"/>
          <w:lang w:val="en-US"/>
        </w:rPr>
      </w:pPr>
    </w:p>
    <w:p w:rsidR="008E0CE4" w:rsidRPr="00C3123F" w:rsidRDefault="00605AA0" w:rsidP="00FE3AC5">
      <w:pPr>
        <w:pStyle w:val="Heading3"/>
        <w:jc w:val="both"/>
        <w:rPr>
          <w:lang w:val="en-US"/>
        </w:rPr>
      </w:pPr>
      <w:bookmarkStart w:id="13" w:name="_Toc456126448"/>
      <w:r w:rsidRPr="00C3123F">
        <w:rPr>
          <w:lang w:val="en-US"/>
        </w:rPr>
        <w:t>Contents of the courses and the study program</w:t>
      </w:r>
      <w:bookmarkEnd w:id="13"/>
    </w:p>
    <w:p w:rsidR="00605AA0" w:rsidRPr="00C3123F" w:rsidRDefault="00605AA0" w:rsidP="00FE3AC5">
      <w:pPr>
        <w:autoSpaceDE w:val="0"/>
        <w:autoSpaceDN w:val="0"/>
        <w:adjustRightInd w:val="0"/>
        <w:spacing w:after="0" w:line="240" w:lineRule="auto"/>
        <w:ind w:firstLine="708"/>
        <w:jc w:val="both"/>
        <w:rPr>
          <w:lang w:val="en-US"/>
        </w:rPr>
      </w:pPr>
      <w:r w:rsidRPr="00C3123F">
        <w:rPr>
          <w:lang w:val="en-US"/>
        </w:rPr>
        <w:t xml:space="preserve">When it comes to the content of the courses </w:t>
      </w:r>
      <w:r w:rsidR="00364BD8" w:rsidRPr="00C3123F">
        <w:rPr>
          <w:lang w:val="en-US"/>
        </w:rPr>
        <w:t>attend</w:t>
      </w:r>
      <w:r w:rsidRPr="00C3123F">
        <w:rPr>
          <w:lang w:val="en-US"/>
        </w:rPr>
        <w:t xml:space="preserve"> by the students, the data show that 91% of respondents evaluate with the grade 4 (very good) or 5 (excellent) (Figure 3). </w:t>
      </w:r>
    </w:p>
    <w:p w:rsidR="00B51EFC" w:rsidRPr="00C3123F" w:rsidRDefault="00B51EFC" w:rsidP="00FE3AC5">
      <w:pPr>
        <w:autoSpaceDE w:val="0"/>
        <w:autoSpaceDN w:val="0"/>
        <w:adjustRightInd w:val="0"/>
        <w:spacing w:after="0" w:line="240" w:lineRule="auto"/>
        <w:jc w:val="both"/>
        <w:rPr>
          <w:lang w:val="en-US"/>
        </w:rPr>
      </w:pPr>
    </w:p>
    <w:p w:rsidR="00EB141B" w:rsidRPr="00C3123F" w:rsidRDefault="00605AA0" w:rsidP="00FE3AC5">
      <w:pPr>
        <w:autoSpaceDE w:val="0"/>
        <w:autoSpaceDN w:val="0"/>
        <w:adjustRightInd w:val="0"/>
        <w:spacing w:after="0" w:line="240" w:lineRule="auto"/>
        <w:jc w:val="both"/>
        <w:rPr>
          <w:lang w:val="en-US"/>
        </w:rPr>
      </w:pPr>
      <w:r w:rsidRPr="00C3123F">
        <w:rPr>
          <w:lang w:val="en-US"/>
        </w:rPr>
        <w:lastRenderedPageBreak/>
        <w:t>Figure</w:t>
      </w:r>
      <w:r w:rsidR="00FD212B" w:rsidRPr="00C3123F">
        <w:rPr>
          <w:lang w:val="en-US"/>
        </w:rPr>
        <w:t xml:space="preserve"> 3. </w:t>
      </w:r>
      <w:r w:rsidR="00615695" w:rsidRPr="00C3123F">
        <w:rPr>
          <w:lang w:val="en-US"/>
        </w:rPr>
        <w:t xml:space="preserve"> </w:t>
      </w:r>
      <w:r w:rsidRPr="00C3123F">
        <w:rPr>
          <w:lang w:val="en-US"/>
        </w:rPr>
        <w:t>Satisfaction (1-5) of students with the content of courses</w:t>
      </w:r>
      <w:r w:rsidR="00615695" w:rsidRPr="00C3123F">
        <w:rPr>
          <w:lang w:val="en-US"/>
        </w:rPr>
        <w:t xml:space="preserve"> (N=148)</w:t>
      </w:r>
    </w:p>
    <w:p w:rsidR="005F4CD9" w:rsidRPr="00C3123F" w:rsidRDefault="005F4CD9" w:rsidP="00FE3AC5">
      <w:pPr>
        <w:autoSpaceDE w:val="0"/>
        <w:autoSpaceDN w:val="0"/>
        <w:adjustRightInd w:val="0"/>
        <w:spacing w:after="0" w:line="240" w:lineRule="auto"/>
        <w:jc w:val="both"/>
        <w:rPr>
          <w:rFonts w:ascii="Times New Roman" w:hAnsi="Times New Roman" w:cs="Times New Roman"/>
          <w:sz w:val="24"/>
          <w:szCs w:val="24"/>
          <w:lang w:val="en-US"/>
        </w:rPr>
      </w:pPr>
    </w:p>
    <w:p w:rsidR="00FD4E3C" w:rsidRPr="00C3123F" w:rsidRDefault="00FD4E3C" w:rsidP="00FE3AC5">
      <w:pPr>
        <w:autoSpaceDE w:val="0"/>
        <w:autoSpaceDN w:val="0"/>
        <w:adjustRightInd w:val="0"/>
        <w:spacing w:after="0" w:line="240" w:lineRule="auto"/>
        <w:jc w:val="both"/>
        <w:rPr>
          <w:rFonts w:ascii="Times New Roman" w:hAnsi="Times New Roman" w:cs="Times New Roman"/>
          <w:sz w:val="24"/>
          <w:szCs w:val="24"/>
          <w:lang w:val="en-US"/>
        </w:rPr>
      </w:pPr>
      <w:r w:rsidRPr="00C3123F">
        <w:rPr>
          <w:rFonts w:ascii="Times New Roman" w:hAnsi="Times New Roman" w:cs="Times New Roman"/>
          <w:noProof/>
          <w:sz w:val="24"/>
          <w:szCs w:val="24"/>
          <w:lang w:val="en-US"/>
        </w:rPr>
        <w:drawing>
          <wp:inline distT="0" distB="0" distL="0" distR="0">
            <wp:extent cx="5968512" cy="3587262"/>
            <wp:effectExtent l="19050" t="0" r="0"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5970270" cy="3588319"/>
                    </a:xfrm>
                    <a:prstGeom prst="rect">
                      <a:avLst/>
                    </a:prstGeom>
                    <a:noFill/>
                    <a:ln w="9525">
                      <a:noFill/>
                      <a:miter lim="800000"/>
                      <a:headEnd/>
                      <a:tailEnd/>
                    </a:ln>
                  </pic:spPr>
                </pic:pic>
              </a:graphicData>
            </a:graphic>
          </wp:inline>
        </w:drawing>
      </w:r>
    </w:p>
    <w:p w:rsidR="009B0D20" w:rsidRPr="00C3123F" w:rsidRDefault="00D84186" w:rsidP="00FE3AC5">
      <w:pPr>
        <w:autoSpaceDE w:val="0"/>
        <w:autoSpaceDN w:val="0"/>
        <w:adjustRightInd w:val="0"/>
        <w:spacing w:before="120" w:after="120" w:line="360" w:lineRule="auto"/>
        <w:ind w:firstLine="708"/>
        <w:jc w:val="both"/>
        <w:rPr>
          <w:rFonts w:cstheme="minorHAnsi"/>
          <w:lang w:val="en-US"/>
        </w:rPr>
      </w:pPr>
      <w:r w:rsidRPr="00C3123F">
        <w:rPr>
          <w:rFonts w:cstheme="minorHAnsi"/>
          <w:lang w:val="en-US"/>
        </w:rPr>
        <w:t xml:space="preserve">Concerning the questions </w:t>
      </w:r>
      <w:r w:rsidR="009B0D20" w:rsidRPr="00C3123F">
        <w:rPr>
          <w:rFonts w:cstheme="minorHAnsi"/>
          <w:lang w:val="en-US"/>
        </w:rPr>
        <w:t xml:space="preserve">related to the </w:t>
      </w:r>
      <w:r w:rsidR="009B0D20" w:rsidRPr="00C3123F">
        <w:rPr>
          <w:rFonts w:cstheme="minorHAnsi"/>
          <w:b/>
          <w:i/>
          <w:lang w:val="en-US"/>
        </w:rPr>
        <w:t>content</w:t>
      </w:r>
      <w:r w:rsidR="009B0D20" w:rsidRPr="00C3123F">
        <w:rPr>
          <w:rFonts w:cstheme="minorHAnsi"/>
          <w:lang w:val="en-US"/>
        </w:rPr>
        <w:t xml:space="preserve"> of the study program / courses, most students from the University of Belgrade in the focus groups </w:t>
      </w:r>
      <w:r w:rsidRPr="00C3123F">
        <w:rPr>
          <w:rFonts w:cstheme="minorHAnsi"/>
          <w:lang w:val="en-US"/>
        </w:rPr>
        <w:t xml:space="preserve">have </w:t>
      </w:r>
      <w:r w:rsidR="009B0D20" w:rsidRPr="00C3123F">
        <w:rPr>
          <w:rFonts w:cstheme="minorHAnsi"/>
          <w:lang w:val="en-US"/>
        </w:rPr>
        <w:t>agreed that the</w:t>
      </w:r>
      <w:r w:rsidRPr="00C3123F">
        <w:rPr>
          <w:rFonts w:cstheme="minorHAnsi"/>
          <w:lang w:val="en-US"/>
        </w:rPr>
        <w:t xml:space="preserve"> study</w:t>
      </w:r>
      <w:r w:rsidR="009B0D20" w:rsidRPr="00C3123F">
        <w:rPr>
          <w:rFonts w:cstheme="minorHAnsi"/>
          <w:lang w:val="en-US"/>
        </w:rPr>
        <w:t xml:space="preserve"> program / course </w:t>
      </w:r>
      <w:r w:rsidR="00364BD8" w:rsidRPr="00C3123F">
        <w:rPr>
          <w:rFonts w:cstheme="minorHAnsi"/>
          <w:lang w:val="en-US"/>
        </w:rPr>
        <w:t>are</w:t>
      </w:r>
      <w:r w:rsidR="009B0D20" w:rsidRPr="00C3123F">
        <w:rPr>
          <w:rFonts w:cstheme="minorHAnsi"/>
          <w:lang w:val="en-US"/>
        </w:rPr>
        <w:t xml:space="preserve"> interesting. The average assessment of the interesting content</w:t>
      </w:r>
      <w:r w:rsidRPr="00C3123F">
        <w:rPr>
          <w:rFonts w:cstheme="minorHAnsi"/>
          <w:lang w:val="en-US"/>
        </w:rPr>
        <w:t>s</w:t>
      </w:r>
      <w:r w:rsidR="009B0D20" w:rsidRPr="00C3123F">
        <w:rPr>
          <w:rFonts w:cstheme="minorHAnsi"/>
          <w:lang w:val="en-US"/>
        </w:rPr>
        <w:t xml:space="preserve"> of the course from the quantitative part of the evaluation of courses is one of the highest among the items for assessing the content of courses (4.59), and the </w:t>
      </w:r>
      <w:r w:rsidR="00A52E31" w:rsidRPr="00C3123F">
        <w:rPr>
          <w:rFonts w:cstheme="minorHAnsi"/>
          <w:lang w:val="en-US"/>
        </w:rPr>
        <w:t xml:space="preserve">study </w:t>
      </w:r>
      <w:r w:rsidR="009B0D20" w:rsidRPr="00C3123F">
        <w:rPr>
          <w:rFonts w:cstheme="minorHAnsi"/>
          <w:lang w:val="en-US"/>
        </w:rPr>
        <w:t xml:space="preserve">program as a whole even higher (4.8). Respondents </w:t>
      </w:r>
      <w:r w:rsidR="00A52E31" w:rsidRPr="00C3123F">
        <w:rPr>
          <w:rFonts w:cstheme="minorHAnsi"/>
          <w:lang w:val="en-US"/>
        </w:rPr>
        <w:t xml:space="preserve">have </w:t>
      </w:r>
      <w:r w:rsidR="009B0D20" w:rsidRPr="00C3123F">
        <w:rPr>
          <w:rFonts w:cstheme="minorHAnsi"/>
          <w:lang w:val="en-US"/>
        </w:rPr>
        <w:t xml:space="preserve">described the </w:t>
      </w:r>
      <w:r w:rsidR="00A52E31" w:rsidRPr="00C3123F">
        <w:rPr>
          <w:rFonts w:cstheme="minorHAnsi"/>
          <w:lang w:val="en-US"/>
        </w:rPr>
        <w:t xml:space="preserve">study </w:t>
      </w:r>
      <w:r w:rsidR="009B0D20" w:rsidRPr="00C3123F">
        <w:rPr>
          <w:rFonts w:cstheme="minorHAnsi"/>
          <w:lang w:val="en-US"/>
        </w:rPr>
        <w:t xml:space="preserve">program / courses with adjectives </w:t>
      </w:r>
      <w:r w:rsidR="00A52E31" w:rsidRPr="00C3123F">
        <w:rPr>
          <w:rFonts w:cstheme="minorHAnsi"/>
          <w:lang w:val="en-US"/>
        </w:rPr>
        <w:t xml:space="preserve">such as </w:t>
      </w:r>
      <w:r w:rsidR="009B0D20" w:rsidRPr="00C3123F">
        <w:rPr>
          <w:rFonts w:cstheme="minorHAnsi"/>
          <w:lang w:val="en-US"/>
        </w:rPr>
        <w:t xml:space="preserve">interesting, useful, practical, </w:t>
      </w:r>
      <w:r w:rsidR="00364BD8" w:rsidRPr="00C3123F">
        <w:rPr>
          <w:rFonts w:cstheme="minorHAnsi"/>
          <w:lang w:val="en-US"/>
        </w:rPr>
        <w:t>and up</w:t>
      </w:r>
      <w:r w:rsidR="009B0D20" w:rsidRPr="00C3123F">
        <w:rPr>
          <w:rFonts w:cstheme="minorHAnsi"/>
          <w:lang w:val="en-US"/>
        </w:rPr>
        <w:t xml:space="preserve">-to-date. According to the respondents, </w:t>
      </w:r>
      <w:r w:rsidR="00A52E31" w:rsidRPr="00C3123F">
        <w:rPr>
          <w:rFonts w:cstheme="minorHAnsi"/>
          <w:lang w:val="en-US"/>
        </w:rPr>
        <w:t xml:space="preserve">what made </w:t>
      </w:r>
      <w:r w:rsidR="009B0D20" w:rsidRPr="00C3123F">
        <w:rPr>
          <w:rFonts w:cstheme="minorHAnsi"/>
          <w:lang w:val="en-US"/>
        </w:rPr>
        <w:t>the</w:t>
      </w:r>
      <w:r w:rsidR="00A52E31" w:rsidRPr="00C3123F">
        <w:rPr>
          <w:rFonts w:cstheme="minorHAnsi"/>
          <w:lang w:val="en-US"/>
        </w:rPr>
        <w:t xml:space="preserve"> study</w:t>
      </w:r>
      <w:r w:rsidR="009B0D20" w:rsidRPr="00C3123F">
        <w:rPr>
          <w:rFonts w:cstheme="minorHAnsi"/>
          <w:lang w:val="en-US"/>
        </w:rPr>
        <w:t xml:space="preserve"> program / courses interesting </w:t>
      </w:r>
      <w:r w:rsidR="00364BD8" w:rsidRPr="00C3123F">
        <w:rPr>
          <w:rFonts w:cstheme="minorHAnsi"/>
          <w:lang w:val="en-US"/>
        </w:rPr>
        <w:t>are</w:t>
      </w:r>
      <w:r w:rsidR="00A52E31" w:rsidRPr="00C3123F">
        <w:rPr>
          <w:rFonts w:cstheme="minorHAnsi"/>
          <w:lang w:val="en-US"/>
        </w:rPr>
        <w:t xml:space="preserve"> the acquisition of </w:t>
      </w:r>
      <w:r w:rsidR="009B0D20" w:rsidRPr="00C3123F">
        <w:rPr>
          <w:rFonts w:cstheme="minorHAnsi"/>
          <w:lang w:val="en-US"/>
        </w:rPr>
        <w:t xml:space="preserve">concrete knowledge and their practical application, as well as </w:t>
      </w:r>
      <w:r w:rsidR="00A52E31" w:rsidRPr="00C3123F">
        <w:rPr>
          <w:rFonts w:cstheme="minorHAnsi"/>
          <w:lang w:val="en-US"/>
        </w:rPr>
        <w:t xml:space="preserve">encouragement of the </w:t>
      </w:r>
      <w:r w:rsidR="009B0D20" w:rsidRPr="00C3123F">
        <w:rPr>
          <w:rFonts w:cstheme="minorHAnsi"/>
          <w:lang w:val="en-US"/>
        </w:rPr>
        <w:t>critical thinking.</w:t>
      </w:r>
    </w:p>
    <w:p w:rsidR="007B6C8B" w:rsidRPr="00C3123F" w:rsidRDefault="00A52E31" w:rsidP="00FE3AC5">
      <w:pPr>
        <w:autoSpaceDE w:val="0"/>
        <w:autoSpaceDN w:val="0"/>
        <w:adjustRightInd w:val="0"/>
        <w:spacing w:before="120" w:after="120" w:line="360" w:lineRule="auto"/>
        <w:ind w:firstLine="708"/>
        <w:jc w:val="both"/>
        <w:rPr>
          <w:rFonts w:cstheme="minorHAnsi"/>
          <w:lang w:val="en-US"/>
        </w:rPr>
      </w:pPr>
      <w:r w:rsidRPr="00C3123F">
        <w:rPr>
          <w:rFonts w:cstheme="minorHAnsi"/>
          <w:lang w:val="en-US"/>
        </w:rPr>
        <w:t xml:space="preserve">The same opinion is expressed by students from the University of Niš, who evaluate the study program </w:t>
      </w:r>
      <w:r w:rsidR="007B6C8B" w:rsidRPr="00C3123F">
        <w:rPr>
          <w:rFonts w:cstheme="minorHAnsi"/>
          <w:lang w:val="en-US"/>
        </w:rPr>
        <w:t>using the following</w:t>
      </w:r>
      <w:r w:rsidRPr="00C3123F">
        <w:rPr>
          <w:rFonts w:cstheme="minorHAnsi"/>
          <w:lang w:val="en-US"/>
        </w:rPr>
        <w:t xml:space="preserve"> adjectives: innovative, creative, applicable, incentive. The average rating of the interesting content of the courses from the quantitative part of the evaluation is the highest (4.86), and the </w:t>
      </w:r>
      <w:r w:rsidR="007B6C8B" w:rsidRPr="00C3123F">
        <w:rPr>
          <w:rFonts w:cstheme="minorHAnsi"/>
          <w:lang w:val="en-US"/>
        </w:rPr>
        <w:t xml:space="preserve">study </w:t>
      </w:r>
      <w:r w:rsidRPr="00C3123F">
        <w:rPr>
          <w:rFonts w:cstheme="minorHAnsi"/>
          <w:lang w:val="en-US"/>
        </w:rPr>
        <w:t xml:space="preserve">program as a whole is somewhat lower (4.5). The </w:t>
      </w:r>
      <w:r w:rsidR="007B6C8B" w:rsidRPr="00C3123F">
        <w:rPr>
          <w:rFonts w:cstheme="minorHAnsi"/>
          <w:lang w:val="en-US"/>
        </w:rPr>
        <w:t xml:space="preserve">study </w:t>
      </w:r>
      <w:r w:rsidRPr="00C3123F">
        <w:rPr>
          <w:rFonts w:cstheme="minorHAnsi"/>
          <w:lang w:val="en-US"/>
        </w:rPr>
        <w:t>program is a kind of challenge</w:t>
      </w:r>
      <w:r w:rsidR="007B6C8B" w:rsidRPr="00C3123F">
        <w:rPr>
          <w:rFonts w:cstheme="minorHAnsi"/>
          <w:lang w:val="en-US"/>
        </w:rPr>
        <w:t xml:space="preserve">, which </w:t>
      </w:r>
      <w:r w:rsidRPr="00C3123F">
        <w:rPr>
          <w:rFonts w:cstheme="minorHAnsi"/>
          <w:lang w:val="en-US"/>
        </w:rPr>
        <w:t>encourages the hope that it is possible to apply the acquired knowledge of a social pedagogue</w:t>
      </w:r>
      <w:r w:rsidR="007B6C8B" w:rsidRPr="00C3123F">
        <w:rPr>
          <w:rFonts w:cstheme="minorHAnsi"/>
          <w:lang w:val="en-US"/>
        </w:rPr>
        <w:t xml:space="preserve">, who can </w:t>
      </w:r>
      <w:r w:rsidRPr="00C3123F">
        <w:rPr>
          <w:rFonts w:cstheme="minorHAnsi"/>
          <w:lang w:val="en-US"/>
        </w:rPr>
        <w:t xml:space="preserve">help the society and especially groups and individuals who need any form of social protection. Social pedagogy is </w:t>
      </w:r>
      <w:r w:rsidR="007B6C8B" w:rsidRPr="00C3123F">
        <w:rPr>
          <w:rFonts w:cstheme="minorHAnsi"/>
          <w:lang w:val="en-US"/>
        </w:rPr>
        <w:t xml:space="preserve">also </w:t>
      </w:r>
      <w:r w:rsidRPr="00C3123F">
        <w:rPr>
          <w:rFonts w:cstheme="minorHAnsi"/>
          <w:lang w:val="en-US"/>
        </w:rPr>
        <w:t>rated as interesting because it is a completely new module. It is said that this is a small group of students</w:t>
      </w:r>
      <w:r w:rsidR="007B6C8B" w:rsidRPr="00C3123F">
        <w:rPr>
          <w:rFonts w:cstheme="minorHAnsi"/>
          <w:lang w:val="en-US"/>
        </w:rPr>
        <w:t>,</w:t>
      </w:r>
      <w:r w:rsidRPr="00C3123F">
        <w:rPr>
          <w:rFonts w:cstheme="minorHAnsi"/>
          <w:lang w:val="en-US"/>
        </w:rPr>
        <w:t xml:space="preserve"> and hence there are great opportunities for </w:t>
      </w:r>
      <w:r w:rsidRPr="00C3123F">
        <w:rPr>
          <w:rFonts w:cstheme="minorHAnsi"/>
          <w:lang w:val="en-US"/>
        </w:rPr>
        <w:lastRenderedPageBreak/>
        <w:t>working through debates and discussions, through expressing a critical approach to various problems in the field of social pedagogy</w:t>
      </w:r>
      <w:r w:rsidR="001B6866" w:rsidRPr="00C3123F">
        <w:rPr>
          <w:rFonts w:cstheme="minorHAnsi"/>
          <w:lang w:val="en-US"/>
        </w:rPr>
        <w:t>. In other words, the study program</w:t>
      </w:r>
      <w:r w:rsidRPr="00C3123F">
        <w:rPr>
          <w:rFonts w:cstheme="minorHAnsi"/>
          <w:lang w:val="en-US"/>
        </w:rPr>
        <w:t xml:space="preserve"> provides great opportunities for creative and practical work, fiel</w:t>
      </w:r>
      <w:r w:rsidR="001B6866" w:rsidRPr="00C3123F">
        <w:rPr>
          <w:rFonts w:cstheme="minorHAnsi"/>
          <w:lang w:val="en-US"/>
        </w:rPr>
        <w:t>d work within research projects</w:t>
      </w:r>
      <w:r w:rsidRPr="00C3123F">
        <w:rPr>
          <w:rFonts w:cstheme="minorHAnsi"/>
          <w:lang w:val="en-US"/>
        </w:rPr>
        <w:t xml:space="preserve">, with the </w:t>
      </w:r>
      <w:r w:rsidR="001B6866" w:rsidRPr="00C3123F">
        <w:rPr>
          <w:rFonts w:cstheme="minorHAnsi"/>
          <w:lang w:val="en-US"/>
        </w:rPr>
        <w:t>belief</w:t>
      </w:r>
      <w:r w:rsidRPr="00C3123F">
        <w:rPr>
          <w:rFonts w:cstheme="minorHAnsi"/>
          <w:lang w:val="en-US"/>
        </w:rPr>
        <w:t xml:space="preserve"> that it will therefore be of </w:t>
      </w:r>
      <w:r w:rsidR="001B6866" w:rsidRPr="00C3123F">
        <w:rPr>
          <w:rFonts w:cstheme="minorHAnsi"/>
          <w:lang w:val="en-US"/>
        </w:rPr>
        <w:t xml:space="preserve">a </w:t>
      </w:r>
      <w:r w:rsidRPr="00C3123F">
        <w:rPr>
          <w:rFonts w:cstheme="minorHAnsi"/>
          <w:lang w:val="en-US"/>
        </w:rPr>
        <w:t xml:space="preserve">great benefit when </w:t>
      </w:r>
      <w:r w:rsidR="001B6866" w:rsidRPr="00C3123F">
        <w:rPr>
          <w:rFonts w:cstheme="minorHAnsi"/>
          <w:lang w:val="en-US"/>
        </w:rPr>
        <w:t xml:space="preserve">students get employed somewhere </w:t>
      </w:r>
      <w:r w:rsidRPr="00C3123F">
        <w:rPr>
          <w:rFonts w:cstheme="minorHAnsi"/>
          <w:lang w:val="en-US"/>
        </w:rPr>
        <w:t>after finishing the studies</w:t>
      </w:r>
      <w:r w:rsidR="001B6866" w:rsidRPr="00C3123F">
        <w:rPr>
          <w:rFonts w:cstheme="minorHAnsi"/>
          <w:lang w:val="en-US"/>
        </w:rPr>
        <w:t xml:space="preserve">. </w:t>
      </w:r>
      <w:r w:rsidRPr="00C3123F">
        <w:rPr>
          <w:rFonts w:cstheme="minorHAnsi"/>
          <w:lang w:val="en-US"/>
        </w:rPr>
        <w:t>It is also interesting that the study program enables the acquisition of practical, useful and modern knowledge that can be used for practical work in</w:t>
      </w:r>
      <w:r w:rsidR="001B6866" w:rsidRPr="00C3123F">
        <w:rPr>
          <w:rFonts w:cstheme="minorHAnsi"/>
          <w:lang w:val="en-US"/>
        </w:rPr>
        <w:t xml:space="preserve"> a contemporary</w:t>
      </w:r>
      <w:r w:rsidRPr="00C3123F">
        <w:rPr>
          <w:rFonts w:cstheme="minorHAnsi"/>
          <w:lang w:val="en-US"/>
        </w:rPr>
        <w:t xml:space="preserve"> school, </w:t>
      </w:r>
      <w:r w:rsidR="001B6866" w:rsidRPr="00C3123F">
        <w:rPr>
          <w:rFonts w:cstheme="minorHAnsi"/>
          <w:lang w:val="en-US"/>
        </w:rPr>
        <w:t xml:space="preserve">and in the </w:t>
      </w:r>
      <w:r w:rsidRPr="00C3123F">
        <w:rPr>
          <w:rFonts w:cstheme="minorHAnsi"/>
          <w:lang w:val="en-US"/>
        </w:rPr>
        <w:t>social protection institutions</w:t>
      </w:r>
      <w:r w:rsidR="001B6866" w:rsidRPr="00C3123F">
        <w:rPr>
          <w:rFonts w:cstheme="minorHAnsi"/>
          <w:lang w:val="en-US"/>
        </w:rPr>
        <w:t xml:space="preserve"> as well</w:t>
      </w:r>
      <w:r w:rsidRPr="00C3123F">
        <w:rPr>
          <w:rFonts w:cstheme="minorHAnsi"/>
          <w:lang w:val="en-US"/>
        </w:rPr>
        <w:t xml:space="preserve">. It is indisputable that this study program </w:t>
      </w:r>
      <w:r w:rsidR="00BD1693" w:rsidRPr="00C3123F">
        <w:rPr>
          <w:rFonts w:cstheme="minorHAnsi"/>
          <w:lang w:val="en-US"/>
        </w:rPr>
        <w:t xml:space="preserve">is interesting </w:t>
      </w:r>
      <w:r w:rsidRPr="00C3123F">
        <w:rPr>
          <w:rFonts w:cstheme="minorHAnsi"/>
          <w:lang w:val="en-US"/>
        </w:rPr>
        <w:t xml:space="preserve">because it develops different skills, such as interpersonal communication, leadership, solving some contemporary problems, </w:t>
      </w:r>
      <w:r w:rsidR="00BD1693" w:rsidRPr="00C3123F">
        <w:rPr>
          <w:rFonts w:cstheme="minorHAnsi"/>
          <w:lang w:val="en-US"/>
        </w:rPr>
        <w:t xml:space="preserve">and </w:t>
      </w:r>
      <w:r w:rsidRPr="00C3123F">
        <w:rPr>
          <w:rFonts w:cstheme="minorHAnsi"/>
          <w:lang w:val="en-US"/>
        </w:rPr>
        <w:t>access to inclusion.</w:t>
      </w:r>
    </w:p>
    <w:p w:rsidR="00BD1693" w:rsidRPr="00C3123F" w:rsidRDefault="00BD1693" w:rsidP="00FE3AC5">
      <w:pPr>
        <w:autoSpaceDE w:val="0"/>
        <w:autoSpaceDN w:val="0"/>
        <w:adjustRightInd w:val="0"/>
        <w:spacing w:before="120" w:after="120" w:line="360" w:lineRule="auto"/>
        <w:ind w:firstLine="708"/>
        <w:jc w:val="both"/>
        <w:rPr>
          <w:rFonts w:cstheme="minorHAnsi"/>
          <w:lang w:val="en-US"/>
        </w:rPr>
      </w:pPr>
      <w:r w:rsidRPr="00C3123F">
        <w:rPr>
          <w:rFonts w:cstheme="minorHAnsi"/>
          <w:lang w:val="en-US"/>
        </w:rPr>
        <w:t xml:space="preserve">Students of the University of Novi Sad have evaluated the interest of the introduced courses with the highest score of 4.63 within the quantitative evaluation, while the interest rate of the study program as a whole is somewhat lower (4.40). On the other hand, the students have described the study program by using the following adjectives: "obscure, floating" (a respondent who sees the cause of this in the absence of students' obligation to attend </w:t>
      </w:r>
      <w:r w:rsidR="005F4999" w:rsidRPr="00C3123F">
        <w:rPr>
          <w:rFonts w:cstheme="minorHAnsi"/>
          <w:lang w:val="en-US"/>
        </w:rPr>
        <w:t>classes</w:t>
      </w:r>
      <w:r w:rsidRPr="00C3123F">
        <w:rPr>
          <w:rFonts w:cstheme="minorHAnsi"/>
          <w:lang w:val="en-US"/>
        </w:rPr>
        <w:t xml:space="preserve">, </w:t>
      </w:r>
      <w:r w:rsidR="005F4999" w:rsidRPr="00C3123F">
        <w:rPr>
          <w:rFonts w:cstheme="minorHAnsi"/>
          <w:lang w:val="en-US"/>
        </w:rPr>
        <w:t xml:space="preserve">which is why the </w:t>
      </w:r>
      <w:r w:rsidRPr="00C3123F">
        <w:rPr>
          <w:rFonts w:cstheme="minorHAnsi"/>
          <w:lang w:val="en-US"/>
        </w:rPr>
        <w:t xml:space="preserve">communication between a professor and a student </w:t>
      </w:r>
      <w:r w:rsidR="005F4999" w:rsidRPr="00C3123F">
        <w:rPr>
          <w:rFonts w:cstheme="minorHAnsi"/>
          <w:lang w:val="en-US"/>
        </w:rPr>
        <w:t>has been</w:t>
      </w:r>
      <w:r w:rsidRPr="00C3123F">
        <w:rPr>
          <w:rFonts w:cstheme="minorHAnsi"/>
          <w:lang w:val="en-US"/>
        </w:rPr>
        <w:t xml:space="preserve"> mainly realized through consultations and correspondence by emails), "failed, chaotic, but the basic idea is good, "" experimental, insufficiently clear, "" unorganized, "" diverse, colorful, "" imprecise and somewhat frivolous, but promising ". However, it should be kept in mind that the results of quantitative analysis show that 3</w:t>
      </w:r>
      <w:r w:rsidR="005F4999" w:rsidRPr="00C3123F">
        <w:rPr>
          <w:rFonts w:cstheme="minorHAnsi"/>
          <w:lang w:val="en-US"/>
        </w:rPr>
        <w:t xml:space="preserve">3% of students in Novi Sad </w:t>
      </w:r>
      <w:r w:rsidRPr="00C3123F">
        <w:rPr>
          <w:rFonts w:cstheme="minorHAnsi"/>
          <w:lang w:val="en-US"/>
        </w:rPr>
        <w:t>irregularly attend</w:t>
      </w:r>
      <w:r w:rsidR="005F4999" w:rsidRPr="00C3123F">
        <w:rPr>
          <w:rFonts w:cstheme="minorHAnsi"/>
          <w:lang w:val="en-US"/>
        </w:rPr>
        <w:t>ed the</w:t>
      </w:r>
      <w:r w:rsidRPr="00C3123F">
        <w:rPr>
          <w:rFonts w:cstheme="minorHAnsi"/>
          <w:lang w:val="en-US"/>
        </w:rPr>
        <w:t xml:space="preserve"> classes, 30% </w:t>
      </w:r>
      <w:r w:rsidR="005F4999" w:rsidRPr="00C3123F">
        <w:rPr>
          <w:rFonts w:cstheme="minorHAnsi"/>
          <w:lang w:val="en-US"/>
        </w:rPr>
        <w:t xml:space="preserve">of them attended the classes </w:t>
      </w:r>
      <w:r w:rsidR="00364BD8" w:rsidRPr="00C3123F">
        <w:rPr>
          <w:rFonts w:cstheme="minorHAnsi"/>
          <w:lang w:val="en-US"/>
        </w:rPr>
        <w:t>mostly</w:t>
      </w:r>
      <w:r w:rsidR="005F4999" w:rsidRPr="00C3123F">
        <w:rPr>
          <w:rFonts w:cstheme="minorHAnsi"/>
          <w:lang w:val="en-US"/>
        </w:rPr>
        <w:t xml:space="preserve"> </w:t>
      </w:r>
      <w:r w:rsidRPr="00C3123F">
        <w:rPr>
          <w:rFonts w:cstheme="minorHAnsi"/>
          <w:lang w:val="en-US"/>
        </w:rPr>
        <w:t>regular</w:t>
      </w:r>
      <w:r w:rsidR="005F4999" w:rsidRPr="00C3123F">
        <w:rPr>
          <w:rFonts w:cstheme="minorHAnsi"/>
          <w:lang w:val="en-US"/>
        </w:rPr>
        <w:t xml:space="preserve">ly, </w:t>
      </w:r>
      <w:r w:rsidRPr="00C3123F">
        <w:rPr>
          <w:rFonts w:cstheme="minorHAnsi"/>
          <w:lang w:val="en-US"/>
        </w:rPr>
        <w:t xml:space="preserve">and 37% </w:t>
      </w:r>
      <w:r w:rsidR="005F4999" w:rsidRPr="00C3123F">
        <w:rPr>
          <w:rFonts w:cstheme="minorHAnsi"/>
          <w:lang w:val="en-US"/>
        </w:rPr>
        <w:t xml:space="preserve">of them attended the </w:t>
      </w:r>
      <w:r w:rsidR="00364BD8" w:rsidRPr="00C3123F">
        <w:rPr>
          <w:rFonts w:cstheme="minorHAnsi"/>
          <w:lang w:val="en-US"/>
        </w:rPr>
        <w:t>classes</w:t>
      </w:r>
      <w:r w:rsidR="005F4999" w:rsidRPr="00C3123F">
        <w:rPr>
          <w:rFonts w:cstheme="minorHAnsi"/>
          <w:lang w:val="en-US"/>
        </w:rPr>
        <w:t xml:space="preserve"> on the regular basis. </w:t>
      </w:r>
      <w:r w:rsidRPr="00C3123F">
        <w:rPr>
          <w:rFonts w:cstheme="minorHAnsi"/>
          <w:lang w:val="en-US"/>
        </w:rPr>
        <w:t xml:space="preserve">It is also important to point out the possibility that </w:t>
      </w:r>
      <w:r w:rsidR="0011214C" w:rsidRPr="00C3123F">
        <w:rPr>
          <w:rFonts w:cstheme="minorHAnsi"/>
          <w:lang w:val="en-US"/>
        </w:rPr>
        <w:t xml:space="preserve">such evaluation of the </w:t>
      </w:r>
      <w:r w:rsidRPr="00C3123F">
        <w:rPr>
          <w:rFonts w:cstheme="minorHAnsi"/>
          <w:lang w:val="en-US"/>
        </w:rPr>
        <w:t xml:space="preserve">study program </w:t>
      </w:r>
      <w:r w:rsidR="0011214C" w:rsidRPr="00C3123F">
        <w:rPr>
          <w:rFonts w:cstheme="minorHAnsi"/>
          <w:lang w:val="en-US"/>
        </w:rPr>
        <w:t xml:space="preserve">is obtained because </w:t>
      </w:r>
      <w:r w:rsidRPr="00C3123F">
        <w:rPr>
          <w:rFonts w:cstheme="minorHAnsi"/>
          <w:lang w:val="en-US"/>
        </w:rPr>
        <w:t xml:space="preserve">the University of Novi Sad has 19% of </w:t>
      </w:r>
      <w:r w:rsidR="0011214C" w:rsidRPr="00C3123F">
        <w:rPr>
          <w:rFonts w:cstheme="minorHAnsi"/>
          <w:lang w:val="en-US"/>
        </w:rPr>
        <w:t xml:space="preserve">employed </w:t>
      </w:r>
      <w:r w:rsidRPr="00C3123F">
        <w:rPr>
          <w:rFonts w:cstheme="minorHAnsi"/>
          <w:lang w:val="en-US"/>
        </w:rPr>
        <w:t>students and 27% of volunteers, which is the highest percentage for all Universities in Serbia.</w:t>
      </w:r>
    </w:p>
    <w:p w:rsidR="00EB1003" w:rsidRPr="00C3123F" w:rsidRDefault="00EB1003" w:rsidP="00FE3AC5">
      <w:pPr>
        <w:autoSpaceDE w:val="0"/>
        <w:autoSpaceDN w:val="0"/>
        <w:adjustRightInd w:val="0"/>
        <w:spacing w:before="120" w:after="120" w:line="360" w:lineRule="auto"/>
        <w:ind w:firstLine="708"/>
        <w:jc w:val="both"/>
        <w:rPr>
          <w:rFonts w:cstheme="minorHAnsi"/>
          <w:lang w:val="en-US"/>
        </w:rPr>
      </w:pPr>
      <w:r w:rsidRPr="00C3123F">
        <w:rPr>
          <w:rFonts w:cstheme="minorHAnsi"/>
          <w:lang w:val="en-US"/>
        </w:rPr>
        <w:t xml:space="preserve">Belgrade students had different opinions about the </w:t>
      </w:r>
      <w:r w:rsidRPr="00C3123F">
        <w:rPr>
          <w:rFonts w:cstheme="minorHAnsi"/>
          <w:b/>
          <w:lang w:val="en-US"/>
        </w:rPr>
        <w:t>representation of theoretical / practical questions</w:t>
      </w:r>
      <w:r w:rsidRPr="00C3123F">
        <w:rPr>
          <w:rFonts w:cstheme="minorHAnsi"/>
          <w:lang w:val="en-US"/>
        </w:rPr>
        <w:t xml:space="preserve">. Most of them believed that practical questions dominated, three respondents believed that both theoretical and practical issues were equally represented, while only one respondent believed that theory </w:t>
      </w:r>
      <w:r w:rsidR="00EB6FD8" w:rsidRPr="00C3123F">
        <w:rPr>
          <w:rFonts w:cstheme="minorHAnsi"/>
          <w:lang w:val="en-US"/>
        </w:rPr>
        <w:t>was</w:t>
      </w:r>
      <w:r w:rsidRPr="00C3123F">
        <w:rPr>
          <w:rFonts w:cstheme="minorHAnsi"/>
          <w:lang w:val="en-US"/>
        </w:rPr>
        <w:t xml:space="preserve"> the one that dominate</w:t>
      </w:r>
      <w:r w:rsidR="00EB6FD8" w:rsidRPr="00C3123F">
        <w:rPr>
          <w:rFonts w:cstheme="minorHAnsi"/>
          <w:lang w:val="en-US"/>
        </w:rPr>
        <w:t>d</w:t>
      </w:r>
      <w:r w:rsidRPr="00C3123F">
        <w:rPr>
          <w:rFonts w:cstheme="minorHAnsi"/>
          <w:lang w:val="en-US"/>
        </w:rPr>
        <w:t>. Quantitative evaluation data show</w:t>
      </w:r>
      <w:r w:rsidR="004B241F" w:rsidRPr="00C3123F">
        <w:rPr>
          <w:rFonts w:cstheme="minorHAnsi"/>
          <w:lang w:val="en-US"/>
        </w:rPr>
        <w:t>s</w:t>
      </w:r>
      <w:r w:rsidRPr="00C3123F">
        <w:rPr>
          <w:rFonts w:cstheme="minorHAnsi"/>
          <w:lang w:val="en-US"/>
        </w:rPr>
        <w:t xml:space="preserve"> approximately the same representation of theory and practice (the average estimate of the theoretical representation is 4.41, and the practice is 4.29, the difference is small, 0.12 in favor of the theory).</w:t>
      </w:r>
    </w:p>
    <w:p w:rsidR="004B241F" w:rsidRPr="00C3123F" w:rsidRDefault="004B241F" w:rsidP="00FE3AC5">
      <w:pPr>
        <w:autoSpaceDE w:val="0"/>
        <w:autoSpaceDN w:val="0"/>
        <w:adjustRightInd w:val="0"/>
        <w:spacing w:before="120" w:after="120" w:line="360" w:lineRule="auto"/>
        <w:ind w:firstLine="708"/>
        <w:jc w:val="both"/>
        <w:rPr>
          <w:rFonts w:cstheme="minorHAnsi"/>
          <w:lang w:val="en-US"/>
        </w:rPr>
      </w:pPr>
      <w:r w:rsidRPr="00C3123F">
        <w:rPr>
          <w:rFonts w:cstheme="minorHAnsi"/>
          <w:lang w:val="en-US"/>
        </w:rPr>
        <w:t xml:space="preserve">Similar answers were given by the students from the University of Niš. They think that both the theoretical and the practical questions are represented in the study program, that they are interconnected because this module provides a compulsory practice. Master studies envisage the </w:t>
      </w:r>
      <w:r w:rsidRPr="00C3123F">
        <w:rPr>
          <w:rFonts w:cstheme="minorHAnsi"/>
          <w:lang w:val="en-US"/>
        </w:rPr>
        <w:lastRenderedPageBreak/>
        <w:t xml:space="preserve">possibility of developing a project within each subject, </w:t>
      </w:r>
      <w:r w:rsidR="00953ABA" w:rsidRPr="00C3123F">
        <w:rPr>
          <w:rFonts w:cstheme="minorHAnsi"/>
          <w:lang w:val="en-US"/>
        </w:rPr>
        <w:t xml:space="preserve">thus linking the </w:t>
      </w:r>
      <w:r w:rsidRPr="00C3123F">
        <w:rPr>
          <w:rFonts w:cstheme="minorHAnsi"/>
          <w:lang w:val="en-US"/>
        </w:rPr>
        <w:t>theory and empirics</w:t>
      </w:r>
      <w:r w:rsidR="00953ABA" w:rsidRPr="00C3123F">
        <w:rPr>
          <w:rFonts w:cstheme="minorHAnsi"/>
          <w:lang w:val="en-US"/>
        </w:rPr>
        <w:t xml:space="preserve">. </w:t>
      </w:r>
      <w:r w:rsidRPr="00C3123F">
        <w:rPr>
          <w:rFonts w:cstheme="minorHAnsi"/>
          <w:lang w:val="en-US"/>
        </w:rPr>
        <w:t xml:space="preserve"> </w:t>
      </w:r>
      <w:r w:rsidR="00953ABA" w:rsidRPr="00C3123F">
        <w:rPr>
          <w:rFonts w:cstheme="minorHAnsi"/>
          <w:lang w:val="en-US"/>
        </w:rPr>
        <w:t xml:space="preserve">The respondents evaluate </w:t>
      </w:r>
      <w:r w:rsidRPr="00C3123F">
        <w:rPr>
          <w:rFonts w:cstheme="minorHAnsi"/>
          <w:lang w:val="en-US"/>
        </w:rPr>
        <w:t xml:space="preserve">that through the </w:t>
      </w:r>
      <w:r w:rsidR="00953ABA" w:rsidRPr="00C3123F">
        <w:rPr>
          <w:rFonts w:cstheme="minorHAnsi"/>
          <w:lang w:val="en-US"/>
        </w:rPr>
        <w:t xml:space="preserve">implementation </w:t>
      </w:r>
      <w:r w:rsidRPr="00C3123F">
        <w:rPr>
          <w:rFonts w:cstheme="minorHAnsi"/>
          <w:lang w:val="en-US"/>
        </w:rPr>
        <w:t xml:space="preserve">of the study program they have </w:t>
      </w:r>
      <w:r w:rsidR="00953ABA" w:rsidRPr="00C3123F">
        <w:rPr>
          <w:rFonts w:cstheme="minorHAnsi"/>
          <w:lang w:val="en-US"/>
        </w:rPr>
        <w:t xml:space="preserve">been offered </w:t>
      </w:r>
      <w:r w:rsidRPr="00C3123F">
        <w:rPr>
          <w:rFonts w:cstheme="minorHAnsi"/>
          <w:lang w:val="en-US"/>
        </w:rPr>
        <w:t>great opportunities for expressing creativity</w:t>
      </w:r>
      <w:r w:rsidR="00953ABA" w:rsidRPr="00C3123F">
        <w:rPr>
          <w:rFonts w:cstheme="minorHAnsi"/>
          <w:lang w:val="en-US"/>
        </w:rPr>
        <w:t xml:space="preserve">, as well as </w:t>
      </w:r>
      <w:r w:rsidRPr="00C3123F">
        <w:rPr>
          <w:rFonts w:cstheme="minorHAnsi"/>
          <w:lang w:val="en-US"/>
        </w:rPr>
        <w:t xml:space="preserve">for </w:t>
      </w:r>
      <w:r w:rsidR="00953ABA" w:rsidRPr="00C3123F">
        <w:rPr>
          <w:rFonts w:cstheme="minorHAnsi"/>
          <w:lang w:val="en-US"/>
        </w:rPr>
        <w:t xml:space="preserve">the </w:t>
      </w:r>
      <w:r w:rsidRPr="00C3123F">
        <w:rPr>
          <w:rFonts w:cstheme="minorHAnsi"/>
          <w:lang w:val="en-US"/>
        </w:rPr>
        <w:t xml:space="preserve">practical work, fieldwork within research projects that enable them to meet with practice, which they assess as very useful and good. Quantitative evaluation data show approximately the same representation of theory and practice (the average estimate of the representation of the theory is 4.84, and the practice </w:t>
      </w:r>
      <w:r w:rsidR="0053532A" w:rsidRPr="00C3123F">
        <w:rPr>
          <w:rFonts w:cstheme="minorHAnsi"/>
          <w:lang w:val="en-US"/>
        </w:rPr>
        <w:t>4.54. D</w:t>
      </w:r>
      <w:r w:rsidRPr="00C3123F">
        <w:rPr>
          <w:rFonts w:cstheme="minorHAnsi"/>
          <w:lang w:val="en-US"/>
        </w:rPr>
        <w:t>ifference is 0.30 in favor of the theory).</w:t>
      </w:r>
    </w:p>
    <w:p w:rsidR="0053532A" w:rsidRPr="00C3123F" w:rsidRDefault="0053532A" w:rsidP="0053532A">
      <w:pPr>
        <w:spacing w:line="360" w:lineRule="auto"/>
        <w:ind w:firstLine="709"/>
        <w:jc w:val="both"/>
        <w:rPr>
          <w:rFonts w:cstheme="minorHAnsi"/>
          <w:lang w:val="en-US"/>
        </w:rPr>
      </w:pPr>
      <w:r w:rsidRPr="00C3123F">
        <w:rPr>
          <w:rFonts w:cstheme="minorHAnsi"/>
          <w:lang w:val="en-US"/>
        </w:rPr>
        <w:t xml:space="preserve">When asked about the </w:t>
      </w:r>
      <w:r w:rsidRPr="00C3123F">
        <w:rPr>
          <w:rFonts w:cstheme="minorHAnsi"/>
          <w:b/>
          <w:lang w:val="en-US"/>
        </w:rPr>
        <w:t>clarity and relevance of studied content,</w:t>
      </w:r>
      <w:r w:rsidRPr="00C3123F">
        <w:rPr>
          <w:rFonts w:cstheme="minorHAnsi"/>
          <w:lang w:val="en-US"/>
        </w:rPr>
        <w:t xml:space="preserve"> almost all the students of the University of Belgrade agreed that the contents were clear, relevant and concrete. Students </w:t>
      </w:r>
      <w:r w:rsidR="00267CF2" w:rsidRPr="00C3123F">
        <w:rPr>
          <w:rFonts w:cstheme="minorHAnsi"/>
          <w:lang w:val="en-US"/>
        </w:rPr>
        <w:t>emphasized the following</w:t>
      </w:r>
      <w:r w:rsidRPr="00C3123F">
        <w:rPr>
          <w:rFonts w:cstheme="minorHAnsi"/>
          <w:lang w:val="en-US"/>
        </w:rPr>
        <w:t>:</w:t>
      </w:r>
    </w:p>
    <w:p w:rsidR="0053532A" w:rsidRPr="00C3123F" w:rsidRDefault="0053532A" w:rsidP="0053532A">
      <w:pPr>
        <w:spacing w:line="360" w:lineRule="auto"/>
        <w:ind w:firstLine="709"/>
        <w:jc w:val="both"/>
        <w:rPr>
          <w:rFonts w:cstheme="minorHAnsi"/>
          <w:lang w:val="en-US"/>
        </w:rPr>
      </w:pPr>
      <w:r w:rsidRPr="00C3123F">
        <w:rPr>
          <w:rFonts w:cstheme="minorHAnsi"/>
          <w:i/>
          <w:lang w:val="en-US"/>
        </w:rPr>
        <w:t xml:space="preserve">Creative work is more emphasized, which is not </w:t>
      </w:r>
      <w:r w:rsidR="00EB3C94" w:rsidRPr="00C3123F">
        <w:rPr>
          <w:rFonts w:cstheme="minorHAnsi"/>
          <w:i/>
          <w:lang w:val="en-US"/>
        </w:rPr>
        <w:t xml:space="preserve">just </w:t>
      </w:r>
      <w:r w:rsidRPr="00C3123F">
        <w:rPr>
          <w:rFonts w:cstheme="minorHAnsi"/>
          <w:i/>
          <w:lang w:val="en-US"/>
        </w:rPr>
        <w:t xml:space="preserve">mere reproduction of literature, but </w:t>
      </w:r>
      <w:r w:rsidR="00EB3C94" w:rsidRPr="00C3123F">
        <w:rPr>
          <w:rFonts w:cstheme="minorHAnsi"/>
          <w:i/>
          <w:lang w:val="en-US"/>
        </w:rPr>
        <w:t xml:space="preserve">it </w:t>
      </w:r>
      <w:r w:rsidRPr="00C3123F">
        <w:rPr>
          <w:rFonts w:cstheme="minorHAnsi"/>
          <w:i/>
          <w:lang w:val="en-US"/>
        </w:rPr>
        <w:t xml:space="preserve">requires a critical opinion and the statement of views </w:t>
      </w:r>
      <w:r w:rsidR="00EB3C94" w:rsidRPr="00C3123F">
        <w:rPr>
          <w:rFonts w:cstheme="minorHAnsi"/>
          <w:i/>
          <w:lang w:val="en-US"/>
        </w:rPr>
        <w:t>which</w:t>
      </w:r>
      <w:r w:rsidRPr="00C3123F">
        <w:rPr>
          <w:rFonts w:cstheme="minorHAnsi"/>
          <w:i/>
          <w:lang w:val="en-US"/>
        </w:rPr>
        <w:t xml:space="preserve"> we have in some areas, or </w:t>
      </w:r>
      <w:r w:rsidR="00EB3C94" w:rsidRPr="00C3123F">
        <w:rPr>
          <w:rFonts w:cstheme="minorHAnsi"/>
          <w:i/>
          <w:lang w:val="en-US"/>
        </w:rPr>
        <w:t xml:space="preserve">having the </w:t>
      </w:r>
      <w:r w:rsidRPr="00C3123F">
        <w:rPr>
          <w:rFonts w:cstheme="minorHAnsi"/>
          <w:i/>
          <w:lang w:val="en-US"/>
        </w:rPr>
        <w:t xml:space="preserve"> smaller groups, so it</w:t>
      </w:r>
      <w:r w:rsidR="00EB3C94" w:rsidRPr="00C3123F">
        <w:rPr>
          <w:rFonts w:cstheme="minorHAnsi"/>
          <w:i/>
          <w:lang w:val="en-US"/>
        </w:rPr>
        <w:t xml:space="preserve"> is possible to</w:t>
      </w:r>
      <w:r w:rsidRPr="00C3123F">
        <w:rPr>
          <w:rFonts w:cstheme="minorHAnsi"/>
          <w:i/>
          <w:lang w:val="en-US"/>
        </w:rPr>
        <w:t xml:space="preserve"> work better. </w:t>
      </w:r>
      <w:r w:rsidRPr="00C3123F">
        <w:rPr>
          <w:rFonts w:cstheme="minorHAnsi"/>
          <w:lang w:val="en-US"/>
        </w:rPr>
        <w:t xml:space="preserve">Only one student pointed out that some of </w:t>
      </w:r>
      <w:r w:rsidR="00CC2DBF" w:rsidRPr="00C3123F">
        <w:rPr>
          <w:rFonts w:cstheme="minorHAnsi"/>
          <w:lang w:val="en-US"/>
        </w:rPr>
        <w:t xml:space="preserve">the </w:t>
      </w:r>
      <w:r w:rsidRPr="00C3123F">
        <w:rPr>
          <w:rFonts w:cstheme="minorHAnsi"/>
          <w:lang w:val="en-US"/>
        </w:rPr>
        <w:t>contents were confusing.</w:t>
      </w:r>
    </w:p>
    <w:p w:rsidR="00263CD9" w:rsidRPr="00C3123F" w:rsidRDefault="00263CD9" w:rsidP="00FE3AC5">
      <w:pPr>
        <w:autoSpaceDE w:val="0"/>
        <w:autoSpaceDN w:val="0"/>
        <w:adjustRightInd w:val="0"/>
        <w:spacing w:before="120" w:after="120" w:line="360" w:lineRule="auto"/>
        <w:ind w:firstLine="708"/>
        <w:jc w:val="both"/>
        <w:rPr>
          <w:rFonts w:cstheme="minorHAnsi"/>
          <w:lang w:val="en-US"/>
        </w:rPr>
      </w:pPr>
      <w:r w:rsidRPr="00C3123F">
        <w:rPr>
          <w:rFonts w:cstheme="minorHAnsi"/>
          <w:lang w:val="en-US"/>
        </w:rPr>
        <w:t>Students from the University of Novi Sad evaluated the clarity and relevance of the contents with a grade 4.4, which is a mid-rated item among the offered ones; the smaller number of students in the focus groups have seen the reason for the confusion of certain contents, despite the professor's great efforts, in the ‘disorganization’ of lecturers in the new field, while some respondents have seen the reason for the confusion in the nature of the content of the course and scope of topics included:</w:t>
      </w:r>
    </w:p>
    <w:p w:rsidR="00263CD9" w:rsidRPr="00C3123F" w:rsidRDefault="00263CD9" w:rsidP="00263CD9">
      <w:pPr>
        <w:autoSpaceDE w:val="0"/>
        <w:autoSpaceDN w:val="0"/>
        <w:adjustRightInd w:val="0"/>
        <w:spacing w:before="120" w:after="120" w:line="360" w:lineRule="auto"/>
        <w:ind w:left="708"/>
        <w:jc w:val="both"/>
        <w:rPr>
          <w:rFonts w:ascii="Times New Roman" w:hAnsi="Times New Roman" w:cs="Times New Roman"/>
          <w:i/>
          <w:sz w:val="24"/>
          <w:lang w:val="en-US"/>
        </w:rPr>
      </w:pPr>
      <w:r w:rsidRPr="00C3123F">
        <w:rPr>
          <w:rFonts w:ascii="Times New Roman" w:hAnsi="Times New Roman" w:cs="Times New Roman"/>
          <w:i/>
          <w:sz w:val="24"/>
          <w:lang w:val="en-US"/>
        </w:rPr>
        <w:t xml:space="preserve">I think it's obvious that all professors are insufficiently </w:t>
      </w:r>
      <w:r w:rsidR="00DD0DD6" w:rsidRPr="00C3123F">
        <w:rPr>
          <w:rFonts w:ascii="Times New Roman" w:hAnsi="Times New Roman" w:cs="Times New Roman"/>
          <w:i/>
          <w:sz w:val="24"/>
          <w:lang w:val="en-US"/>
        </w:rPr>
        <w:t xml:space="preserve">prepared... the professors need a little bit more </w:t>
      </w:r>
      <w:r w:rsidR="00364BD8" w:rsidRPr="00C3123F">
        <w:rPr>
          <w:rFonts w:ascii="Times New Roman" w:hAnsi="Times New Roman" w:cs="Times New Roman"/>
          <w:i/>
          <w:sz w:val="24"/>
          <w:lang w:val="en-US"/>
        </w:rPr>
        <w:t>preparation</w:t>
      </w:r>
      <w:r w:rsidR="00DD0DD6" w:rsidRPr="00C3123F">
        <w:rPr>
          <w:rFonts w:ascii="Times New Roman" w:hAnsi="Times New Roman" w:cs="Times New Roman"/>
          <w:i/>
          <w:sz w:val="24"/>
          <w:lang w:val="en-US"/>
        </w:rPr>
        <w:t xml:space="preserve">. </w:t>
      </w:r>
    </w:p>
    <w:p w:rsidR="00263CD9" w:rsidRPr="00C3123F" w:rsidRDefault="00DD0DD6" w:rsidP="00263CD9">
      <w:pPr>
        <w:autoSpaceDE w:val="0"/>
        <w:autoSpaceDN w:val="0"/>
        <w:adjustRightInd w:val="0"/>
        <w:spacing w:before="120" w:after="120" w:line="360" w:lineRule="auto"/>
        <w:ind w:left="708"/>
        <w:jc w:val="both"/>
        <w:rPr>
          <w:rFonts w:ascii="Times New Roman" w:hAnsi="Times New Roman" w:cs="Times New Roman"/>
          <w:i/>
          <w:sz w:val="24"/>
          <w:lang w:val="en-US"/>
        </w:rPr>
      </w:pPr>
      <w:r w:rsidRPr="00C3123F">
        <w:rPr>
          <w:rFonts w:ascii="Times New Roman" w:hAnsi="Times New Roman" w:cs="Times New Roman"/>
          <w:i/>
          <w:sz w:val="24"/>
          <w:lang w:val="en-US"/>
        </w:rPr>
        <w:t xml:space="preserve">Since the </w:t>
      </w:r>
      <w:r w:rsidR="00263CD9" w:rsidRPr="00C3123F">
        <w:rPr>
          <w:rFonts w:ascii="Times New Roman" w:hAnsi="Times New Roman" w:cs="Times New Roman"/>
          <w:i/>
          <w:sz w:val="24"/>
          <w:lang w:val="en-US"/>
        </w:rPr>
        <w:t>soc</w:t>
      </w:r>
      <w:r w:rsidRPr="00C3123F">
        <w:rPr>
          <w:rFonts w:ascii="Times New Roman" w:hAnsi="Times New Roman" w:cs="Times New Roman"/>
          <w:i/>
          <w:sz w:val="24"/>
          <w:lang w:val="en-US"/>
        </w:rPr>
        <w:t xml:space="preserve">ial </w:t>
      </w:r>
      <w:r w:rsidR="00263CD9" w:rsidRPr="00C3123F">
        <w:rPr>
          <w:rFonts w:ascii="Times New Roman" w:hAnsi="Times New Roman" w:cs="Times New Roman"/>
          <w:i/>
          <w:sz w:val="24"/>
          <w:lang w:val="en-US"/>
        </w:rPr>
        <w:t>planning and soc</w:t>
      </w:r>
      <w:r w:rsidRPr="00C3123F">
        <w:rPr>
          <w:rFonts w:ascii="Times New Roman" w:hAnsi="Times New Roman" w:cs="Times New Roman"/>
          <w:i/>
          <w:sz w:val="24"/>
          <w:lang w:val="en-US"/>
        </w:rPr>
        <w:t>ial development is</w:t>
      </w:r>
      <w:r w:rsidR="00263CD9" w:rsidRPr="00C3123F">
        <w:rPr>
          <w:rFonts w:ascii="Times New Roman" w:hAnsi="Times New Roman" w:cs="Times New Roman"/>
          <w:i/>
          <w:sz w:val="24"/>
          <w:lang w:val="en-US"/>
        </w:rPr>
        <w:t xml:space="preserve"> a field that </w:t>
      </w:r>
      <w:r w:rsidRPr="00C3123F">
        <w:rPr>
          <w:rFonts w:ascii="Times New Roman" w:hAnsi="Times New Roman" w:cs="Times New Roman"/>
          <w:i/>
          <w:sz w:val="24"/>
          <w:lang w:val="en-US"/>
        </w:rPr>
        <w:t>encompasses</w:t>
      </w:r>
      <w:r w:rsidR="00263CD9" w:rsidRPr="00C3123F">
        <w:rPr>
          <w:rFonts w:ascii="Times New Roman" w:hAnsi="Times New Roman" w:cs="Times New Roman"/>
          <w:i/>
          <w:sz w:val="24"/>
          <w:lang w:val="en-US"/>
        </w:rPr>
        <w:t xml:space="preserve"> all the accomplishments</w:t>
      </w:r>
      <w:r w:rsidRPr="00C3123F">
        <w:rPr>
          <w:rFonts w:ascii="Times New Roman" w:hAnsi="Times New Roman" w:cs="Times New Roman"/>
          <w:i/>
          <w:sz w:val="24"/>
          <w:lang w:val="en-US"/>
        </w:rPr>
        <w:t xml:space="preserve"> of the society, entire</w:t>
      </w:r>
      <w:r w:rsidR="00263CD9" w:rsidRPr="00C3123F">
        <w:rPr>
          <w:rFonts w:ascii="Times New Roman" w:hAnsi="Times New Roman" w:cs="Times New Roman"/>
          <w:i/>
          <w:sz w:val="24"/>
          <w:lang w:val="en-US"/>
        </w:rPr>
        <w:t xml:space="preserve"> development, </w:t>
      </w:r>
      <w:r w:rsidRPr="00C3123F">
        <w:rPr>
          <w:rFonts w:ascii="Times New Roman" w:hAnsi="Times New Roman" w:cs="Times New Roman"/>
          <w:i/>
          <w:sz w:val="24"/>
          <w:lang w:val="en-US"/>
        </w:rPr>
        <w:t xml:space="preserve">involving </w:t>
      </w:r>
      <w:r w:rsidR="00263CD9" w:rsidRPr="00C3123F">
        <w:rPr>
          <w:rFonts w:ascii="Times New Roman" w:hAnsi="Times New Roman" w:cs="Times New Roman"/>
          <w:i/>
          <w:sz w:val="24"/>
          <w:lang w:val="en-US"/>
        </w:rPr>
        <w:t>many fields</w:t>
      </w:r>
      <w:r w:rsidRPr="00C3123F">
        <w:rPr>
          <w:rFonts w:ascii="Times New Roman" w:hAnsi="Times New Roman" w:cs="Times New Roman"/>
          <w:i/>
          <w:sz w:val="24"/>
          <w:lang w:val="en-US"/>
        </w:rPr>
        <w:t xml:space="preserve">, </w:t>
      </w:r>
      <w:r w:rsidR="00263CD9" w:rsidRPr="00C3123F">
        <w:rPr>
          <w:rFonts w:ascii="Times New Roman" w:hAnsi="Times New Roman" w:cs="Times New Roman"/>
          <w:i/>
          <w:sz w:val="24"/>
          <w:lang w:val="en-US"/>
        </w:rPr>
        <w:t xml:space="preserve">I think that the clarity of the subject itself is lost. </w:t>
      </w:r>
      <w:r w:rsidRPr="00C3123F">
        <w:rPr>
          <w:rFonts w:ascii="Times New Roman" w:hAnsi="Times New Roman" w:cs="Times New Roman"/>
          <w:i/>
          <w:sz w:val="24"/>
          <w:lang w:val="en-US"/>
        </w:rPr>
        <w:t>W</w:t>
      </w:r>
      <w:r w:rsidR="00263CD9" w:rsidRPr="00C3123F">
        <w:rPr>
          <w:rFonts w:ascii="Times New Roman" w:hAnsi="Times New Roman" w:cs="Times New Roman"/>
          <w:i/>
          <w:sz w:val="24"/>
          <w:lang w:val="en-US"/>
        </w:rPr>
        <w:t xml:space="preserve">hen we say social development, </w:t>
      </w:r>
      <w:r w:rsidRPr="00C3123F">
        <w:rPr>
          <w:rFonts w:ascii="Times New Roman" w:hAnsi="Times New Roman" w:cs="Times New Roman"/>
          <w:i/>
          <w:sz w:val="24"/>
          <w:lang w:val="en-US"/>
        </w:rPr>
        <w:t xml:space="preserve">it does not mean </w:t>
      </w:r>
      <w:r w:rsidR="00263CD9" w:rsidRPr="00C3123F">
        <w:rPr>
          <w:rFonts w:ascii="Times New Roman" w:hAnsi="Times New Roman" w:cs="Times New Roman"/>
          <w:i/>
          <w:sz w:val="24"/>
          <w:lang w:val="en-US"/>
        </w:rPr>
        <w:t>only technological development, but it also refers to moral development, health status, children's rights, women, people, employment, poverty.</w:t>
      </w:r>
    </w:p>
    <w:p w:rsidR="00DD0DD6" w:rsidRPr="00C3123F" w:rsidRDefault="00DD0DD6" w:rsidP="00FE3AC5">
      <w:pPr>
        <w:autoSpaceDE w:val="0"/>
        <w:autoSpaceDN w:val="0"/>
        <w:adjustRightInd w:val="0"/>
        <w:spacing w:before="120" w:after="120" w:line="360" w:lineRule="auto"/>
        <w:ind w:firstLine="708"/>
        <w:jc w:val="both"/>
        <w:rPr>
          <w:rFonts w:cstheme="minorHAnsi"/>
          <w:lang w:val="en-US"/>
        </w:rPr>
      </w:pPr>
      <w:r w:rsidRPr="00C3123F">
        <w:rPr>
          <w:rFonts w:cstheme="minorHAnsi"/>
          <w:lang w:val="en-US"/>
        </w:rPr>
        <w:t xml:space="preserve">The focus group participants at the University of Niš agree that all teaching contents in this study program are excellent and adequately integrated into the module of the </w:t>
      </w:r>
      <w:r w:rsidR="006D34E0" w:rsidRPr="00C3123F">
        <w:rPr>
          <w:rFonts w:cstheme="minorHAnsi"/>
          <w:lang w:val="en-US"/>
        </w:rPr>
        <w:t>Social P</w:t>
      </w:r>
      <w:r w:rsidRPr="00C3123F">
        <w:rPr>
          <w:rFonts w:cstheme="minorHAnsi"/>
          <w:lang w:val="en-US"/>
        </w:rPr>
        <w:t xml:space="preserve">edagogy studies, which are useful and clear. All the contents of particular subjects, such as </w:t>
      </w:r>
      <w:r w:rsidR="006D34E0" w:rsidRPr="00C3123F">
        <w:rPr>
          <w:rFonts w:cstheme="minorHAnsi"/>
          <w:lang w:val="en-US"/>
        </w:rPr>
        <w:t>Inclusive Education, Social Pedagogy, Pedagogical C</w:t>
      </w:r>
      <w:r w:rsidRPr="00C3123F">
        <w:rPr>
          <w:rFonts w:cstheme="minorHAnsi"/>
          <w:lang w:val="en-US"/>
        </w:rPr>
        <w:t xml:space="preserve">ommunication, are very important and equally important. </w:t>
      </w:r>
      <w:r w:rsidRPr="00C3123F">
        <w:rPr>
          <w:rFonts w:cstheme="minorHAnsi"/>
          <w:lang w:val="en-US"/>
        </w:rPr>
        <w:lastRenderedPageBreak/>
        <w:t xml:space="preserve">They also agree that all elective subjects fit perfectly into the study program. It has been estimated that the selection of the subjects is quite relevant to the study module of </w:t>
      </w:r>
      <w:r w:rsidR="006D34E0" w:rsidRPr="00C3123F">
        <w:rPr>
          <w:rFonts w:cstheme="minorHAnsi"/>
          <w:lang w:val="en-US"/>
        </w:rPr>
        <w:t>Social P</w:t>
      </w:r>
      <w:r w:rsidRPr="00C3123F">
        <w:rPr>
          <w:rFonts w:cstheme="minorHAnsi"/>
          <w:lang w:val="en-US"/>
        </w:rPr>
        <w:t>edagogy. All subjects are important and interesting</w:t>
      </w:r>
      <w:r w:rsidR="00321FE8" w:rsidRPr="00C3123F">
        <w:rPr>
          <w:rFonts w:cstheme="minorHAnsi"/>
          <w:lang w:val="en-US"/>
        </w:rPr>
        <w:t>,</w:t>
      </w:r>
      <w:r w:rsidRPr="00C3123F">
        <w:rPr>
          <w:rFonts w:cstheme="minorHAnsi"/>
          <w:lang w:val="en-US"/>
        </w:rPr>
        <w:t xml:space="preserve"> and </w:t>
      </w:r>
      <w:r w:rsidR="00321FE8" w:rsidRPr="00C3123F">
        <w:rPr>
          <w:rFonts w:cstheme="minorHAnsi"/>
          <w:lang w:val="en-US"/>
        </w:rPr>
        <w:t xml:space="preserve">all the subjects </w:t>
      </w:r>
      <w:r w:rsidRPr="00C3123F">
        <w:rPr>
          <w:rFonts w:cstheme="minorHAnsi"/>
          <w:lang w:val="en-US"/>
        </w:rPr>
        <w:t xml:space="preserve">can </w:t>
      </w:r>
      <w:r w:rsidR="00321FE8" w:rsidRPr="00C3123F">
        <w:rPr>
          <w:rFonts w:cstheme="minorHAnsi"/>
          <w:lang w:val="en-US"/>
        </w:rPr>
        <w:t xml:space="preserve">be </w:t>
      </w:r>
      <w:r w:rsidRPr="00C3123F">
        <w:rPr>
          <w:rFonts w:cstheme="minorHAnsi"/>
          <w:lang w:val="en-US"/>
        </w:rPr>
        <w:t xml:space="preserve">equally useful for a job </w:t>
      </w:r>
      <w:r w:rsidR="00321FE8" w:rsidRPr="00C3123F">
        <w:rPr>
          <w:rFonts w:cstheme="minorHAnsi"/>
          <w:lang w:val="en-US"/>
        </w:rPr>
        <w:t xml:space="preserve">of the </w:t>
      </w:r>
      <w:r w:rsidRPr="00C3123F">
        <w:rPr>
          <w:rFonts w:cstheme="minorHAnsi"/>
          <w:lang w:val="en-US"/>
        </w:rPr>
        <w:t xml:space="preserve">social pedagogues. </w:t>
      </w:r>
      <w:r w:rsidR="00321FE8" w:rsidRPr="00C3123F">
        <w:rPr>
          <w:rFonts w:cstheme="minorHAnsi"/>
          <w:lang w:val="en-US"/>
        </w:rPr>
        <w:t>A problem is that the offered</w:t>
      </w:r>
      <w:r w:rsidRPr="00C3123F">
        <w:rPr>
          <w:rFonts w:cstheme="minorHAnsi"/>
          <w:lang w:val="en-US"/>
        </w:rPr>
        <w:t xml:space="preserve"> four elective courses are equally interesting, </w:t>
      </w:r>
      <w:r w:rsidR="00321FE8" w:rsidRPr="00C3123F">
        <w:rPr>
          <w:rFonts w:cstheme="minorHAnsi"/>
          <w:lang w:val="en-US"/>
        </w:rPr>
        <w:t xml:space="preserve">and it is </w:t>
      </w:r>
      <w:r w:rsidRPr="00C3123F">
        <w:rPr>
          <w:rFonts w:cstheme="minorHAnsi"/>
          <w:lang w:val="en-US"/>
        </w:rPr>
        <w:t>difficult to select only one</w:t>
      </w:r>
      <w:r w:rsidR="00321FE8" w:rsidRPr="00C3123F">
        <w:rPr>
          <w:rFonts w:cstheme="minorHAnsi"/>
          <w:lang w:val="en-US"/>
        </w:rPr>
        <w:t>. Hence</w:t>
      </w:r>
      <w:r w:rsidRPr="00C3123F">
        <w:rPr>
          <w:rFonts w:cstheme="minorHAnsi"/>
          <w:lang w:val="en-US"/>
        </w:rPr>
        <w:t xml:space="preserve">, the proposal </w:t>
      </w:r>
      <w:r w:rsidR="000F27FB" w:rsidRPr="00C3123F">
        <w:rPr>
          <w:rFonts w:cstheme="minorHAnsi"/>
          <w:lang w:val="en-US"/>
        </w:rPr>
        <w:t xml:space="preserve">is </w:t>
      </w:r>
      <w:r w:rsidRPr="00C3123F">
        <w:rPr>
          <w:rFonts w:cstheme="minorHAnsi"/>
          <w:lang w:val="en-US"/>
        </w:rPr>
        <w:t xml:space="preserve">to consider a different concept of the study program </w:t>
      </w:r>
      <w:r w:rsidR="00D40238" w:rsidRPr="00C3123F">
        <w:rPr>
          <w:rFonts w:cstheme="minorHAnsi"/>
          <w:lang w:val="en-US"/>
        </w:rPr>
        <w:t>having in mind the need for studying,</w:t>
      </w:r>
      <w:r w:rsidRPr="00C3123F">
        <w:rPr>
          <w:rFonts w:cstheme="minorHAnsi"/>
          <w:lang w:val="en-US"/>
        </w:rPr>
        <w:t xml:space="preserve"> and the contents that are excluded with the choice of one subject. There</w:t>
      </w:r>
      <w:r w:rsidR="00D40238" w:rsidRPr="00C3123F">
        <w:rPr>
          <w:rFonts w:cstheme="minorHAnsi"/>
          <w:lang w:val="en-US"/>
        </w:rPr>
        <w:t xml:space="preserve">fore, as participants emphasize in the interview, the contents of the subjects </w:t>
      </w:r>
      <w:r w:rsidRPr="00C3123F">
        <w:rPr>
          <w:rFonts w:cstheme="minorHAnsi"/>
          <w:lang w:val="en-US"/>
        </w:rPr>
        <w:t xml:space="preserve">in this study program are </w:t>
      </w:r>
      <w:r w:rsidR="00D40238" w:rsidRPr="00C3123F">
        <w:rPr>
          <w:rFonts w:cstheme="minorHAnsi"/>
          <w:lang w:val="en-US"/>
        </w:rPr>
        <w:t xml:space="preserve">particularly </w:t>
      </w:r>
      <w:r w:rsidRPr="00C3123F">
        <w:rPr>
          <w:rFonts w:cstheme="minorHAnsi"/>
          <w:lang w:val="en-US"/>
        </w:rPr>
        <w:t>relevant and applicable</w:t>
      </w:r>
      <w:r w:rsidR="00D40238" w:rsidRPr="00C3123F">
        <w:rPr>
          <w:rFonts w:cstheme="minorHAnsi"/>
          <w:lang w:val="en-US"/>
        </w:rPr>
        <w:t xml:space="preserve"> for those students who already have a job and know what the subject content is needed for higher quality performance and better work. </w:t>
      </w:r>
    </w:p>
    <w:p w:rsidR="00D40238" w:rsidRPr="00C3123F" w:rsidRDefault="00D40238" w:rsidP="00FE3AC5">
      <w:pPr>
        <w:autoSpaceDE w:val="0"/>
        <w:autoSpaceDN w:val="0"/>
        <w:adjustRightInd w:val="0"/>
        <w:spacing w:before="120" w:after="120" w:line="360" w:lineRule="auto"/>
        <w:ind w:firstLine="708"/>
        <w:jc w:val="both"/>
        <w:rPr>
          <w:rFonts w:cstheme="minorHAnsi"/>
          <w:lang w:val="en-US"/>
        </w:rPr>
      </w:pPr>
      <w:r w:rsidRPr="00C3123F">
        <w:rPr>
          <w:rFonts w:cstheme="minorHAnsi"/>
          <w:lang w:val="en-US"/>
        </w:rPr>
        <w:t xml:space="preserve">When it comes to the contribution of the contents of the study program in relation to the </w:t>
      </w:r>
      <w:r w:rsidRPr="00C3123F">
        <w:rPr>
          <w:rFonts w:cstheme="minorHAnsi"/>
          <w:u w:val="single"/>
          <w:lang w:val="en-US"/>
        </w:rPr>
        <w:t xml:space="preserve">working role </w:t>
      </w:r>
      <w:r w:rsidRPr="00C3123F">
        <w:rPr>
          <w:rFonts w:cstheme="minorHAnsi"/>
          <w:lang w:val="en-US"/>
        </w:rPr>
        <w:t xml:space="preserve">of the social worker, teachers at the Belgrade University have emphasized that the way of working with the beneficiaries is strongly related to </w:t>
      </w:r>
      <w:r w:rsidR="0021662A" w:rsidRPr="00C3123F">
        <w:rPr>
          <w:rFonts w:cstheme="minorHAnsi"/>
          <w:lang w:val="en-US"/>
        </w:rPr>
        <w:t xml:space="preserve">the </w:t>
      </w:r>
      <w:r w:rsidRPr="00C3123F">
        <w:rPr>
          <w:rFonts w:cstheme="minorHAnsi"/>
          <w:lang w:val="en-US"/>
        </w:rPr>
        <w:t xml:space="preserve">social work and about the social work. Sending the beneficiaries to the Social </w:t>
      </w:r>
      <w:r w:rsidR="00364BD8" w:rsidRPr="00C3123F">
        <w:rPr>
          <w:rFonts w:cstheme="minorHAnsi"/>
          <w:lang w:val="en-US"/>
        </w:rPr>
        <w:t>Services</w:t>
      </w:r>
      <w:r w:rsidRPr="00C3123F">
        <w:rPr>
          <w:rFonts w:cstheme="minorHAnsi"/>
          <w:lang w:val="en-US"/>
        </w:rPr>
        <w:t xml:space="preserve">, and working with beneficiaries is in line with the universal approach in social work. Teachers </w:t>
      </w:r>
      <w:r w:rsidR="0021662A" w:rsidRPr="00C3123F">
        <w:rPr>
          <w:rFonts w:cstheme="minorHAnsi"/>
          <w:lang w:val="en-US"/>
        </w:rPr>
        <w:t xml:space="preserve">have </w:t>
      </w:r>
      <w:r w:rsidRPr="00C3123F">
        <w:rPr>
          <w:rFonts w:cstheme="minorHAnsi"/>
          <w:lang w:val="en-US"/>
        </w:rPr>
        <w:t>tried to create a subject in accordance with contemporary requirements of social work. The theoretical contents of the subject have a focus on significant areas in social work and social protection. The theory itself is relevant for understanding the essence of the subject</w:t>
      </w:r>
      <w:r w:rsidR="0021662A" w:rsidRPr="00C3123F">
        <w:rPr>
          <w:rFonts w:cstheme="minorHAnsi"/>
          <w:lang w:val="en-US"/>
        </w:rPr>
        <w:t>,</w:t>
      </w:r>
      <w:r w:rsidRPr="00C3123F">
        <w:rPr>
          <w:rFonts w:cstheme="minorHAnsi"/>
          <w:lang w:val="en-US"/>
        </w:rPr>
        <w:t xml:space="preserve"> as well as for developing critical thinking, skills and eth</w:t>
      </w:r>
      <w:r w:rsidR="0021662A" w:rsidRPr="00C3123F">
        <w:rPr>
          <w:rFonts w:cstheme="minorHAnsi"/>
          <w:lang w:val="en-US"/>
        </w:rPr>
        <w:t xml:space="preserve">ical awareness in working with beneficiaries. </w:t>
      </w:r>
    </w:p>
    <w:p w:rsidR="0021662A" w:rsidRPr="00C3123F" w:rsidRDefault="0021662A" w:rsidP="00FE3AC5">
      <w:pPr>
        <w:autoSpaceDE w:val="0"/>
        <w:autoSpaceDN w:val="0"/>
        <w:adjustRightInd w:val="0"/>
        <w:spacing w:before="120" w:after="120" w:line="360" w:lineRule="auto"/>
        <w:ind w:firstLine="708"/>
        <w:jc w:val="both"/>
        <w:rPr>
          <w:rFonts w:cstheme="minorHAnsi"/>
          <w:lang w:val="en-US"/>
        </w:rPr>
      </w:pPr>
      <w:r w:rsidRPr="00C3123F">
        <w:rPr>
          <w:rFonts w:cstheme="minorHAnsi"/>
          <w:lang w:val="en-US"/>
        </w:rPr>
        <w:t xml:space="preserve">Teachers from the University of Niš evaluate the contents of the Master program Social Pedagogue as very well conceived as it contributes to the development of general competencies related to understanding, the need of trainees, and the characteristics of concrete social situations. The contents contribute to understanding of cause-and effect relationships and relationships in the context of various problems: inclusion, marginalization, stigmatization, victimization, ostracism, </w:t>
      </w:r>
      <w:r w:rsidR="00364BD8" w:rsidRPr="00C3123F">
        <w:rPr>
          <w:rFonts w:cstheme="minorHAnsi"/>
          <w:lang w:val="en-US"/>
        </w:rPr>
        <w:t>socialization</w:t>
      </w:r>
      <w:r w:rsidRPr="00C3123F">
        <w:rPr>
          <w:rFonts w:cstheme="minorHAnsi"/>
          <w:lang w:val="en-US"/>
        </w:rPr>
        <w:t xml:space="preserve"> and delinquency. The contents also refer to understanding and knowledge of all age structures of </w:t>
      </w:r>
      <w:r w:rsidR="0064265D" w:rsidRPr="00C3123F">
        <w:rPr>
          <w:rFonts w:cstheme="minorHAnsi"/>
          <w:lang w:val="en-US"/>
        </w:rPr>
        <w:t xml:space="preserve">the trainees </w:t>
      </w:r>
      <w:r w:rsidRPr="00C3123F">
        <w:rPr>
          <w:rFonts w:cstheme="minorHAnsi"/>
          <w:lang w:val="en-US"/>
        </w:rPr>
        <w:t>on the development of possible behavioral disorders, as well as on models of preventive action</w:t>
      </w:r>
      <w:r w:rsidR="0064265D" w:rsidRPr="00C3123F">
        <w:rPr>
          <w:rFonts w:cstheme="minorHAnsi"/>
          <w:lang w:val="en-US"/>
        </w:rPr>
        <w:t>s</w:t>
      </w:r>
      <w:r w:rsidRPr="00C3123F">
        <w:rPr>
          <w:rFonts w:cstheme="minorHAnsi"/>
          <w:lang w:val="en-US"/>
        </w:rPr>
        <w:t>, wh</w:t>
      </w:r>
      <w:r w:rsidR="0064265D" w:rsidRPr="00C3123F">
        <w:rPr>
          <w:rFonts w:cstheme="minorHAnsi"/>
          <w:lang w:val="en-US"/>
        </w:rPr>
        <w:t xml:space="preserve">at is </w:t>
      </w:r>
      <w:r w:rsidRPr="00C3123F">
        <w:rPr>
          <w:rFonts w:cstheme="minorHAnsi"/>
          <w:lang w:val="en-US"/>
        </w:rPr>
        <w:t>a</w:t>
      </w:r>
      <w:r w:rsidR="0064265D" w:rsidRPr="00C3123F">
        <w:rPr>
          <w:rFonts w:cstheme="minorHAnsi"/>
          <w:lang w:val="en-US"/>
        </w:rPr>
        <w:t>lso a very important aspect in Social P</w:t>
      </w:r>
      <w:r w:rsidRPr="00C3123F">
        <w:rPr>
          <w:rFonts w:cstheme="minorHAnsi"/>
          <w:lang w:val="en-US"/>
        </w:rPr>
        <w:t>edagogy.</w:t>
      </w:r>
    </w:p>
    <w:p w:rsidR="0064265D" w:rsidRPr="00C3123F" w:rsidRDefault="00F66BE0" w:rsidP="00FE3AC5">
      <w:pPr>
        <w:autoSpaceDE w:val="0"/>
        <w:autoSpaceDN w:val="0"/>
        <w:adjustRightInd w:val="0"/>
        <w:spacing w:before="120" w:after="120" w:line="360" w:lineRule="auto"/>
        <w:ind w:firstLine="708"/>
        <w:jc w:val="both"/>
        <w:rPr>
          <w:rFonts w:cstheme="minorHAnsi"/>
          <w:lang w:val="en-US"/>
        </w:rPr>
      </w:pPr>
      <w:r w:rsidRPr="00C3123F">
        <w:rPr>
          <w:rFonts w:cstheme="minorHAnsi"/>
          <w:lang w:val="en-US"/>
        </w:rPr>
        <w:t xml:space="preserve"> </w:t>
      </w:r>
      <w:r w:rsidR="0064265D" w:rsidRPr="00C3123F">
        <w:rPr>
          <w:rFonts w:cstheme="minorHAnsi"/>
          <w:lang w:val="en-US"/>
        </w:rPr>
        <w:t xml:space="preserve">Professors from the University of Novi Sad also believe that the structure of the courses is functional, i.e. that the </w:t>
      </w:r>
      <w:r w:rsidR="0064265D" w:rsidRPr="00C3123F">
        <w:rPr>
          <w:rFonts w:cstheme="minorHAnsi"/>
          <w:u w:val="single"/>
          <w:lang w:val="en-US"/>
        </w:rPr>
        <w:t>teaching content is relevant</w:t>
      </w:r>
      <w:r w:rsidR="0064265D" w:rsidRPr="00C3123F">
        <w:rPr>
          <w:rFonts w:cstheme="minorHAnsi"/>
          <w:lang w:val="en-US"/>
        </w:rPr>
        <w:t xml:space="preserve"> for achieving the set objectives of the study program and the outcomes, i.e. working competencies which should be acquired by the students. </w:t>
      </w:r>
      <w:r w:rsidR="00CD417F" w:rsidRPr="00C3123F">
        <w:rPr>
          <w:rFonts w:cstheme="minorHAnsi"/>
          <w:lang w:val="en-US"/>
        </w:rPr>
        <w:t xml:space="preserve"> J</w:t>
      </w:r>
      <w:r w:rsidR="0064265D" w:rsidRPr="00C3123F">
        <w:rPr>
          <w:rFonts w:cstheme="minorHAnsi"/>
          <w:lang w:val="en-US"/>
        </w:rPr>
        <w:t>ustification</w:t>
      </w:r>
      <w:r w:rsidR="00556850" w:rsidRPr="00C3123F">
        <w:rPr>
          <w:rFonts w:cstheme="minorHAnsi"/>
          <w:lang w:val="en-US"/>
        </w:rPr>
        <w:t xml:space="preserve"> </w:t>
      </w:r>
      <w:r w:rsidR="0064265D" w:rsidRPr="00C3123F">
        <w:rPr>
          <w:rFonts w:cstheme="minorHAnsi"/>
          <w:lang w:val="en-US"/>
        </w:rPr>
        <w:t xml:space="preserve">is that the knowledge </w:t>
      </w:r>
      <w:r w:rsidR="00556850" w:rsidRPr="00C3123F">
        <w:rPr>
          <w:rFonts w:cstheme="minorHAnsi"/>
          <w:lang w:val="en-US"/>
        </w:rPr>
        <w:t xml:space="preserve">gained by </w:t>
      </w:r>
      <w:r w:rsidR="0064265D" w:rsidRPr="00C3123F">
        <w:rPr>
          <w:rFonts w:cstheme="minorHAnsi"/>
          <w:lang w:val="en-US"/>
        </w:rPr>
        <w:t xml:space="preserve">students on the master </w:t>
      </w:r>
      <w:r w:rsidR="00556850" w:rsidRPr="00C3123F">
        <w:rPr>
          <w:rFonts w:cstheme="minorHAnsi"/>
          <w:lang w:val="en-US"/>
        </w:rPr>
        <w:t xml:space="preserve">studies </w:t>
      </w:r>
      <w:r w:rsidR="0064265D" w:rsidRPr="00C3123F">
        <w:rPr>
          <w:rFonts w:cstheme="minorHAnsi"/>
          <w:lang w:val="en-US"/>
        </w:rPr>
        <w:t xml:space="preserve">from almost all subjects </w:t>
      </w:r>
      <w:r w:rsidR="00556850" w:rsidRPr="00C3123F">
        <w:rPr>
          <w:rFonts w:cstheme="minorHAnsi"/>
          <w:lang w:val="en-US"/>
        </w:rPr>
        <w:t xml:space="preserve">is </w:t>
      </w:r>
      <w:r w:rsidR="0064265D" w:rsidRPr="00C3123F">
        <w:rPr>
          <w:rFonts w:cstheme="minorHAnsi"/>
          <w:lang w:val="en-US"/>
        </w:rPr>
        <w:t>useful for working in the social care system. Knowing the jobs that sociologists do in such environment:</w:t>
      </w:r>
    </w:p>
    <w:p w:rsidR="00CD417F" w:rsidRPr="00C3123F" w:rsidRDefault="003E23CA" w:rsidP="00CD417F">
      <w:pPr>
        <w:autoSpaceDE w:val="0"/>
        <w:autoSpaceDN w:val="0"/>
        <w:adjustRightInd w:val="0"/>
        <w:spacing w:before="120" w:after="120" w:line="360" w:lineRule="auto"/>
        <w:ind w:firstLine="708"/>
        <w:jc w:val="both"/>
        <w:rPr>
          <w:rFonts w:cstheme="minorHAnsi"/>
          <w:i/>
          <w:lang w:val="en-US"/>
        </w:rPr>
      </w:pPr>
      <w:r w:rsidRPr="00C3123F">
        <w:rPr>
          <w:rFonts w:cstheme="minorHAnsi"/>
          <w:lang w:val="en-US"/>
        </w:rPr>
        <w:lastRenderedPageBreak/>
        <w:t xml:space="preserve"> </w:t>
      </w:r>
      <w:r w:rsidR="00CD417F" w:rsidRPr="00C3123F">
        <w:rPr>
          <w:rFonts w:cstheme="minorHAnsi"/>
          <w:i/>
          <w:lang w:val="en-US"/>
        </w:rPr>
        <w:t xml:space="preserve">I believe that broader knowledge in the domain of social policy, and also wider sociological knowledge of social inequality, etc., is extremely important, and that this </w:t>
      </w:r>
      <w:r w:rsidR="00364BD8" w:rsidRPr="00C3123F">
        <w:rPr>
          <w:rFonts w:cstheme="minorHAnsi"/>
          <w:i/>
          <w:lang w:val="en-US"/>
        </w:rPr>
        <w:t>broader</w:t>
      </w:r>
      <w:r w:rsidR="00CD417F" w:rsidRPr="00C3123F">
        <w:rPr>
          <w:rFonts w:cstheme="minorHAnsi"/>
          <w:i/>
          <w:lang w:val="en-US"/>
        </w:rPr>
        <w:t xml:space="preserve"> </w:t>
      </w:r>
      <w:r w:rsidR="00364BD8" w:rsidRPr="00C3123F">
        <w:rPr>
          <w:rFonts w:cstheme="minorHAnsi"/>
          <w:i/>
          <w:lang w:val="en-US"/>
        </w:rPr>
        <w:t>knowledge</w:t>
      </w:r>
      <w:r w:rsidR="00CD417F" w:rsidRPr="00C3123F">
        <w:rPr>
          <w:rFonts w:cstheme="minorHAnsi"/>
          <w:i/>
          <w:lang w:val="en-US"/>
        </w:rPr>
        <w:t xml:space="preserve"> is exactly the thing that is missing from the social welfare institutions, whether they are aware of this or not. So I think this is well thought out, although it may not necessarily look like this at first glance.</w:t>
      </w:r>
    </w:p>
    <w:p w:rsidR="00CD417F" w:rsidRPr="00C3123F" w:rsidRDefault="00CD417F" w:rsidP="00CD417F">
      <w:pPr>
        <w:autoSpaceDE w:val="0"/>
        <w:autoSpaceDN w:val="0"/>
        <w:adjustRightInd w:val="0"/>
        <w:spacing w:before="120" w:after="120" w:line="360" w:lineRule="auto"/>
        <w:ind w:firstLine="708"/>
        <w:jc w:val="both"/>
        <w:rPr>
          <w:rFonts w:cstheme="minorHAnsi"/>
          <w:lang w:val="en-US"/>
        </w:rPr>
      </w:pPr>
      <w:r w:rsidRPr="00C3123F">
        <w:rPr>
          <w:rFonts w:cstheme="minorHAnsi"/>
          <w:lang w:val="en-US"/>
        </w:rPr>
        <w:t>Also, as the professor of the second introduced course comments:</w:t>
      </w:r>
    </w:p>
    <w:p w:rsidR="00CD417F" w:rsidRPr="00C3123F" w:rsidRDefault="00CD417F" w:rsidP="00CD417F">
      <w:pPr>
        <w:autoSpaceDE w:val="0"/>
        <w:autoSpaceDN w:val="0"/>
        <w:adjustRightInd w:val="0"/>
        <w:spacing w:before="120" w:after="120" w:line="360" w:lineRule="auto"/>
        <w:ind w:firstLine="708"/>
        <w:jc w:val="both"/>
        <w:rPr>
          <w:rFonts w:cstheme="minorHAnsi"/>
          <w:i/>
          <w:lang w:val="en-US"/>
        </w:rPr>
      </w:pPr>
      <w:r w:rsidRPr="00C3123F">
        <w:rPr>
          <w:rFonts w:cstheme="minorHAnsi"/>
          <w:i/>
          <w:lang w:val="en-US"/>
        </w:rPr>
        <w:t>The content of the course I lectured, Social Security Systems, are very important because they open a general theoretical approach to social security systems and theoretical settings on one hand, while on the other hand students meet concrete examples that work in practice.</w:t>
      </w:r>
    </w:p>
    <w:p w:rsidR="00CD417F" w:rsidRPr="00C3123F" w:rsidRDefault="00CD417F" w:rsidP="00CD417F">
      <w:pPr>
        <w:autoSpaceDE w:val="0"/>
        <w:autoSpaceDN w:val="0"/>
        <w:adjustRightInd w:val="0"/>
        <w:spacing w:before="120" w:after="120" w:line="360" w:lineRule="auto"/>
        <w:ind w:firstLine="708"/>
        <w:jc w:val="both"/>
        <w:rPr>
          <w:rFonts w:cstheme="minorHAnsi"/>
          <w:lang w:val="en-US"/>
        </w:rPr>
      </w:pPr>
      <w:r w:rsidRPr="00C3123F">
        <w:rPr>
          <w:rFonts w:cstheme="minorHAnsi"/>
          <w:lang w:val="en-US"/>
        </w:rPr>
        <w:t xml:space="preserve">The focus group at the University of Novi Sad has shown that students do not transparently grasp at all for which jobs they specialize. It turned out that the </w:t>
      </w:r>
      <w:r w:rsidR="00E615FD" w:rsidRPr="00C3123F">
        <w:rPr>
          <w:rFonts w:cstheme="minorHAnsi"/>
          <w:lang w:val="en-US"/>
        </w:rPr>
        <w:t xml:space="preserve">outcomes of the program </w:t>
      </w:r>
      <w:r w:rsidR="00AE44FA" w:rsidRPr="00C3123F">
        <w:rPr>
          <w:rFonts w:cstheme="minorHAnsi"/>
          <w:lang w:val="en-US"/>
        </w:rPr>
        <w:t xml:space="preserve">have </w:t>
      </w:r>
      <w:r w:rsidRPr="00C3123F">
        <w:rPr>
          <w:rFonts w:cstheme="minorHAnsi"/>
          <w:lang w:val="en-US"/>
        </w:rPr>
        <w:t>remained vague to some students, i.e. what is expected</w:t>
      </w:r>
      <w:r w:rsidR="00E615FD" w:rsidRPr="00C3123F">
        <w:rPr>
          <w:rFonts w:cstheme="minorHAnsi"/>
          <w:lang w:val="en-US"/>
        </w:rPr>
        <w:t xml:space="preserve"> from them</w:t>
      </w:r>
      <w:r w:rsidRPr="00C3123F">
        <w:rPr>
          <w:rFonts w:cstheme="minorHAnsi"/>
          <w:lang w:val="en-US"/>
        </w:rPr>
        <w:t xml:space="preserve"> to be able to do after the program is over, they doubt their qualifications:</w:t>
      </w:r>
    </w:p>
    <w:p w:rsidR="00CD417F" w:rsidRPr="00C3123F" w:rsidRDefault="00CD417F" w:rsidP="00CD417F">
      <w:pPr>
        <w:autoSpaceDE w:val="0"/>
        <w:autoSpaceDN w:val="0"/>
        <w:adjustRightInd w:val="0"/>
        <w:spacing w:before="120" w:after="120" w:line="360" w:lineRule="auto"/>
        <w:ind w:firstLine="708"/>
        <w:jc w:val="both"/>
        <w:rPr>
          <w:rFonts w:cstheme="minorHAnsi"/>
          <w:lang w:val="en-US"/>
        </w:rPr>
      </w:pPr>
      <w:r w:rsidRPr="00C3123F">
        <w:rPr>
          <w:rFonts w:cstheme="minorHAnsi"/>
          <w:i/>
          <w:lang w:val="en-US"/>
        </w:rPr>
        <w:t xml:space="preserve">The </w:t>
      </w:r>
      <w:r w:rsidR="00E615FD" w:rsidRPr="00C3123F">
        <w:rPr>
          <w:rFonts w:cstheme="minorHAnsi"/>
          <w:i/>
          <w:lang w:val="en-US"/>
        </w:rPr>
        <w:t xml:space="preserve">outcomes </w:t>
      </w:r>
      <w:r w:rsidRPr="00C3123F">
        <w:rPr>
          <w:rFonts w:cstheme="minorHAnsi"/>
          <w:i/>
          <w:lang w:val="en-US"/>
        </w:rPr>
        <w:t xml:space="preserve">of these courses and this </w:t>
      </w:r>
      <w:r w:rsidR="00E615FD" w:rsidRPr="00C3123F">
        <w:rPr>
          <w:rFonts w:cstheme="minorHAnsi"/>
          <w:i/>
          <w:lang w:val="en-US"/>
        </w:rPr>
        <w:t xml:space="preserve">study </w:t>
      </w:r>
      <w:r w:rsidRPr="00C3123F">
        <w:rPr>
          <w:rFonts w:cstheme="minorHAnsi"/>
          <w:i/>
          <w:lang w:val="en-US"/>
        </w:rPr>
        <w:t xml:space="preserve">program are unclear. It is not clear, we will get a diploma supplement </w:t>
      </w:r>
      <w:r w:rsidR="00E615FD" w:rsidRPr="00C3123F">
        <w:rPr>
          <w:rFonts w:cstheme="minorHAnsi"/>
          <w:i/>
          <w:lang w:val="en-US"/>
        </w:rPr>
        <w:t xml:space="preserve">where it will be written </w:t>
      </w:r>
      <w:r w:rsidRPr="00C3123F">
        <w:rPr>
          <w:rFonts w:cstheme="minorHAnsi"/>
          <w:i/>
          <w:lang w:val="en-US"/>
        </w:rPr>
        <w:t>that we can work in social protection, but the question arises whether we really will have qualifications, because the outcomes are vague</w:t>
      </w:r>
      <w:r w:rsidRPr="00C3123F">
        <w:rPr>
          <w:rFonts w:cstheme="minorHAnsi"/>
          <w:lang w:val="en-US"/>
        </w:rPr>
        <w:t>.</w:t>
      </w:r>
    </w:p>
    <w:p w:rsidR="009B0CAA" w:rsidRPr="00C3123F" w:rsidRDefault="009B0CAA" w:rsidP="00FE3AC5">
      <w:pPr>
        <w:autoSpaceDE w:val="0"/>
        <w:autoSpaceDN w:val="0"/>
        <w:adjustRightInd w:val="0"/>
        <w:spacing w:before="120" w:after="120" w:line="360" w:lineRule="auto"/>
        <w:ind w:firstLine="708"/>
        <w:jc w:val="both"/>
        <w:rPr>
          <w:rFonts w:cstheme="minorHAnsi"/>
          <w:lang w:val="en-US"/>
        </w:rPr>
      </w:pPr>
      <w:r w:rsidRPr="00C3123F">
        <w:rPr>
          <w:rFonts w:cstheme="minorHAnsi"/>
          <w:lang w:val="en-US"/>
        </w:rPr>
        <w:t>In contrast, participants in the focus group at the University of Nis clearly recognized the roles of the social pedagogue in the social care system</w:t>
      </w:r>
      <w:r w:rsidR="005534F9" w:rsidRPr="00C3123F">
        <w:rPr>
          <w:rFonts w:cstheme="minorHAnsi"/>
          <w:lang w:val="en-US"/>
        </w:rPr>
        <w:t xml:space="preserve">, listing </w:t>
      </w:r>
      <w:r w:rsidRPr="00C3123F">
        <w:rPr>
          <w:rFonts w:cstheme="minorHAnsi"/>
          <w:lang w:val="en-US"/>
        </w:rPr>
        <w:t xml:space="preserve">their tasks and where they can all work. They consider that </w:t>
      </w:r>
      <w:r w:rsidR="005534F9" w:rsidRPr="00C3123F">
        <w:rPr>
          <w:rFonts w:cstheme="minorHAnsi"/>
          <w:lang w:val="en-US"/>
        </w:rPr>
        <w:t>they have, a</w:t>
      </w:r>
      <w:r w:rsidRPr="00C3123F">
        <w:rPr>
          <w:rFonts w:cstheme="minorHAnsi"/>
          <w:lang w:val="en-US"/>
        </w:rPr>
        <w:t>bove all, a corrective-pedagogical role. They point out the following spheres in which social pedagogues should</w:t>
      </w:r>
      <w:r w:rsidR="002E7B38" w:rsidRPr="00C3123F">
        <w:rPr>
          <w:rFonts w:cstheme="minorHAnsi"/>
          <w:lang w:val="en-US"/>
        </w:rPr>
        <w:t xml:space="preserve"> have</w:t>
      </w:r>
      <w:r w:rsidRPr="00C3123F">
        <w:rPr>
          <w:rFonts w:cstheme="minorHAnsi"/>
          <w:lang w:val="en-US"/>
        </w:rPr>
        <w:t xml:space="preserve">, or </w:t>
      </w:r>
      <w:r w:rsidR="002E7B38" w:rsidRPr="00C3123F">
        <w:rPr>
          <w:rFonts w:cstheme="minorHAnsi"/>
          <w:lang w:val="en-US"/>
        </w:rPr>
        <w:t xml:space="preserve">already </w:t>
      </w:r>
      <w:r w:rsidRPr="00C3123F">
        <w:rPr>
          <w:rFonts w:cstheme="minorHAnsi"/>
          <w:lang w:val="en-US"/>
        </w:rPr>
        <w:t>have, an important role: the implementation of inclusive programs (working with pupils and their parents), working with marginalized groups, prevention and suppression of violence, re-socialization. When it comes to whether there is a difference between the roles played by pedagogues and social pedagogues, students say that primarily pedagogues are engaged in the study of pedagogical literature and socialization,</w:t>
      </w:r>
      <w:r w:rsidR="002E7B38" w:rsidRPr="00C3123F">
        <w:rPr>
          <w:rFonts w:cstheme="minorHAnsi"/>
          <w:lang w:val="en-US"/>
        </w:rPr>
        <w:t xml:space="preserve"> while </w:t>
      </w:r>
      <w:r w:rsidRPr="00C3123F">
        <w:rPr>
          <w:rFonts w:cstheme="minorHAnsi"/>
          <w:lang w:val="en-US"/>
        </w:rPr>
        <w:t xml:space="preserve">social pedagogues </w:t>
      </w:r>
      <w:r w:rsidR="003A2991" w:rsidRPr="00C3123F">
        <w:rPr>
          <w:rFonts w:cstheme="minorHAnsi"/>
          <w:lang w:val="en-US"/>
        </w:rPr>
        <w:t xml:space="preserve">perform </w:t>
      </w:r>
      <w:r w:rsidRPr="00C3123F">
        <w:rPr>
          <w:rFonts w:cstheme="minorHAnsi"/>
          <w:lang w:val="en-US"/>
        </w:rPr>
        <w:t xml:space="preserve">corrective-pedagogical work, which includes creative activity and critical thinking, so that , as one participant points out, their role "has a width". Citing the experiences of developed countries, the participants recognize some other roles of </w:t>
      </w:r>
      <w:r w:rsidR="003A2991" w:rsidRPr="00C3123F">
        <w:rPr>
          <w:rFonts w:cstheme="minorHAnsi"/>
          <w:lang w:val="en-US"/>
        </w:rPr>
        <w:t xml:space="preserve">a </w:t>
      </w:r>
      <w:r w:rsidRPr="00C3123F">
        <w:rPr>
          <w:rFonts w:cstheme="minorHAnsi"/>
          <w:lang w:val="en-US"/>
        </w:rPr>
        <w:t xml:space="preserve">social pedagogue in dealing with homeless people, alcoholics, those who use national cuisines, also mentioning the need to engage </w:t>
      </w:r>
      <w:r w:rsidR="003A2991" w:rsidRPr="00C3123F">
        <w:rPr>
          <w:rFonts w:cstheme="minorHAnsi"/>
          <w:lang w:val="en-US"/>
        </w:rPr>
        <w:t xml:space="preserve">them </w:t>
      </w:r>
      <w:r w:rsidRPr="00C3123F">
        <w:rPr>
          <w:rFonts w:cstheme="minorHAnsi"/>
          <w:lang w:val="en-US"/>
        </w:rPr>
        <w:t xml:space="preserve">in, for example, </w:t>
      </w:r>
      <w:r w:rsidR="003A2991" w:rsidRPr="00C3123F">
        <w:rPr>
          <w:rFonts w:cstheme="minorHAnsi"/>
          <w:lang w:val="en-US"/>
        </w:rPr>
        <w:t xml:space="preserve">the </w:t>
      </w:r>
      <w:r w:rsidRPr="00C3123F">
        <w:rPr>
          <w:rFonts w:cstheme="minorHAnsi"/>
          <w:lang w:val="en-US"/>
        </w:rPr>
        <w:t>volunteer work</w:t>
      </w:r>
      <w:r w:rsidR="003A2991" w:rsidRPr="00C3123F">
        <w:rPr>
          <w:rFonts w:cstheme="minorHAnsi"/>
          <w:lang w:val="en-US"/>
        </w:rPr>
        <w:t>, or</w:t>
      </w:r>
      <w:r w:rsidRPr="00C3123F">
        <w:rPr>
          <w:rFonts w:cstheme="minorHAnsi"/>
          <w:lang w:val="en-US"/>
        </w:rPr>
        <w:t xml:space="preserve"> even in </w:t>
      </w:r>
      <w:r w:rsidR="003A2991" w:rsidRPr="00C3123F">
        <w:rPr>
          <w:rFonts w:cstheme="minorHAnsi"/>
          <w:lang w:val="en-US"/>
        </w:rPr>
        <w:t xml:space="preserve">the </w:t>
      </w:r>
      <w:r w:rsidRPr="00C3123F">
        <w:rPr>
          <w:rFonts w:cstheme="minorHAnsi"/>
          <w:lang w:val="en-US"/>
        </w:rPr>
        <w:t>humanitarian work.</w:t>
      </w:r>
    </w:p>
    <w:p w:rsidR="00EB5090" w:rsidRPr="00C3123F" w:rsidRDefault="00EB5090" w:rsidP="00FE3AC5">
      <w:pPr>
        <w:autoSpaceDE w:val="0"/>
        <w:autoSpaceDN w:val="0"/>
        <w:adjustRightInd w:val="0"/>
        <w:spacing w:before="120" w:after="120" w:line="360" w:lineRule="auto"/>
        <w:ind w:firstLine="708"/>
        <w:jc w:val="both"/>
        <w:rPr>
          <w:rFonts w:cstheme="minorHAnsi"/>
          <w:lang w:val="en-US"/>
        </w:rPr>
      </w:pPr>
    </w:p>
    <w:p w:rsidR="008E0CE4" w:rsidRPr="00C3123F" w:rsidRDefault="003A2991" w:rsidP="00FE3AC5">
      <w:pPr>
        <w:pStyle w:val="Heading3"/>
        <w:jc w:val="both"/>
        <w:rPr>
          <w:lang w:val="en-US"/>
        </w:rPr>
      </w:pPr>
      <w:bookmarkStart w:id="14" w:name="_Toc456126449"/>
      <w:r w:rsidRPr="00C3123F">
        <w:rPr>
          <w:lang w:val="en-US"/>
        </w:rPr>
        <w:lastRenderedPageBreak/>
        <w:t>Quality of Courses and Study Programs</w:t>
      </w:r>
      <w:bookmarkEnd w:id="14"/>
    </w:p>
    <w:p w:rsidR="00B51EFC" w:rsidRPr="00C3123F" w:rsidRDefault="003A2991" w:rsidP="00FE3AC5">
      <w:pPr>
        <w:autoSpaceDE w:val="0"/>
        <w:autoSpaceDN w:val="0"/>
        <w:adjustRightInd w:val="0"/>
        <w:spacing w:after="0" w:line="400" w:lineRule="atLeast"/>
        <w:ind w:firstLine="708"/>
        <w:jc w:val="both"/>
        <w:rPr>
          <w:lang w:val="en-US"/>
        </w:rPr>
      </w:pPr>
      <w:r w:rsidRPr="00C3123F">
        <w:rPr>
          <w:lang w:val="en-US"/>
        </w:rPr>
        <w:t xml:space="preserve">As it can be seen on a Chart, </w:t>
      </w:r>
      <w:r w:rsidR="00B51EFC" w:rsidRPr="00C3123F">
        <w:rPr>
          <w:lang w:val="en-US"/>
        </w:rPr>
        <w:t xml:space="preserve">81% </w:t>
      </w:r>
      <w:r w:rsidRPr="00C3123F">
        <w:rPr>
          <w:lang w:val="en-US"/>
        </w:rPr>
        <w:t>of students assess the overall quality of teaching as very good</w:t>
      </w:r>
      <w:r w:rsidR="00B51EFC" w:rsidRPr="00C3123F">
        <w:rPr>
          <w:lang w:val="en-US"/>
        </w:rPr>
        <w:t xml:space="preserve"> (4) </w:t>
      </w:r>
      <w:r w:rsidRPr="00C3123F">
        <w:rPr>
          <w:lang w:val="en-US"/>
        </w:rPr>
        <w:t xml:space="preserve">or excellent </w:t>
      </w:r>
      <w:r w:rsidR="00B51EFC" w:rsidRPr="00C3123F">
        <w:rPr>
          <w:lang w:val="en-US"/>
        </w:rPr>
        <w:t>(5</w:t>
      </w:r>
      <w:r w:rsidR="009C7D24" w:rsidRPr="00C3123F">
        <w:rPr>
          <w:lang w:val="en-US"/>
        </w:rPr>
        <w:t>) (</w:t>
      </w:r>
      <w:r w:rsidRPr="00C3123F">
        <w:rPr>
          <w:lang w:val="en-US"/>
        </w:rPr>
        <w:t xml:space="preserve">Figure </w:t>
      </w:r>
      <w:r w:rsidR="009C7D24" w:rsidRPr="00C3123F">
        <w:rPr>
          <w:lang w:val="en-US"/>
        </w:rPr>
        <w:t>4</w:t>
      </w:r>
      <w:r w:rsidR="00B51EFC" w:rsidRPr="00C3123F">
        <w:rPr>
          <w:lang w:val="en-US"/>
        </w:rPr>
        <w:t>).</w:t>
      </w:r>
    </w:p>
    <w:p w:rsidR="00615695" w:rsidRPr="00C3123F" w:rsidRDefault="003A2991" w:rsidP="00FE3AC5">
      <w:pPr>
        <w:autoSpaceDE w:val="0"/>
        <w:autoSpaceDN w:val="0"/>
        <w:adjustRightInd w:val="0"/>
        <w:spacing w:after="0" w:line="400" w:lineRule="atLeast"/>
        <w:jc w:val="both"/>
        <w:rPr>
          <w:lang w:val="en-US"/>
        </w:rPr>
      </w:pPr>
      <w:r w:rsidRPr="00C3123F">
        <w:rPr>
          <w:lang w:val="en-US"/>
        </w:rPr>
        <w:t>Figure</w:t>
      </w:r>
      <w:r w:rsidR="00FD212B" w:rsidRPr="00C3123F">
        <w:rPr>
          <w:lang w:val="en-US"/>
        </w:rPr>
        <w:t xml:space="preserve"> 4. </w:t>
      </w:r>
      <w:r w:rsidRPr="00C3123F">
        <w:rPr>
          <w:lang w:val="en-US"/>
        </w:rPr>
        <w:t xml:space="preserve"> Satisfaction of students </w:t>
      </w:r>
      <w:r w:rsidR="00F85586" w:rsidRPr="00C3123F">
        <w:rPr>
          <w:lang w:val="en-US"/>
        </w:rPr>
        <w:t xml:space="preserve">(1-5) </w:t>
      </w:r>
      <w:r w:rsidRPr="00C3123F">
        <w:rPr>
          <w:lang w:val="en-US"/>
        </w:rPr>
        <w:t>with the overall quality of courses</w:t>
      </w:r>
      <w:r w:rsidR="00370C06" w:rsidRPr="00C3123F">
        <w:rPr>
          <w:lang w:val="en-US"/>
        </w:rPr>
        <w:t xml:space="preserve"> (N=148)</w:t>
      </w:r>
    </w:p>
    <w:p w:rsidR="00F748D4" w:rsidRPr="00C3123F" w:rsidRDefault="00F748D4" w:rsidP="00FE3AC5">
      <w:pPr>
        <w:autoSpaceDE w:val="0"/>
        <w:autoSpaceDN w:val="0"/>
        <w:adjustRightInd w:val="0"/>
        <w:spacing w:after="0" w:line="240" w:lineRule="auto"/>
        <w:jc w:val="both"/>
        <w:rPr>
          <w:rFonts w:ascii="Times New Roman" w:hAnsi="Times New Roman" w:cs="Times New Roman"/>
          <w:sz w:val="24"/>
          <w:szCs w:val="24"/>
          <w:lang w:val="en-US"/>
        </w:rPr>
      </w:pPr>
      <w:r w:rsidRPr="00C3123F">
        <w:rPr>
          <w:rFonts w:ascii="Times New Roman" w:hAnsi="Times New Roman" w:cs="Times New Roman"/>
          <w:noProof/>
          <w:sz w:val="24"/>
          <w:szCs w:val="24"/>
          <w:lang w:val="en-US"/>
        </w:rPr>
        <w:drawing>
          <wp:inline distT="0" distB="0" distL="0" distR="0">
            <wp:extent cx="5968511" cy="3077307"/>
            <wp:effectExtent l="19050" t="0" r="0"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5968511" cy="3077307"/>
                    </a:xfrm>
                    <a:prstGeom prst="rect">
                      <a:avLst/>
                    </a:prstGeom>
                    <a:noFill/>
                    <a:ln w="9525">
                      <a:noFill/>
                      <a:miter lim="800000"/>
                      <a:headEnd/>
                      <a:tailEnd/>
                    </a:ln>
                  </pic:spPr>
                </pic:pic>
              </a:graphicData>
            </a:graphic>
          </wp:inline>
        </w:drawing>
      </w:r>
    </w:p>
    <w:p w:rsidR="00F748D4" w:rsidRPr="00C3123F" w:rsidRDefault="00F748D4" w:rsidP="00FE3AC5">
      <w:pPr>
        <w:autoSpaceDE w:val="0"/>
        <w:autoSpaceDN w:val="0"/>
        <w:adjustRightInd w:val="0"/>
        <w:spacing w:after="0" w:line="240" w:lineRule="auto"/>
        <w:jc w:val="both"/>
        <w:rPr>
          <w:rFonts w:ascii="Times New Roman" w:hAnsi="Times New Roman" w:cs="Times New Roman"/>
          <w:sz w:val="24"/>
          <w:szCs w:val="24"/>
          <w:lang w:val="en-US"/>
        </w:rPr>
      </w:pPr>
    </w:p>
    <w:p w:rsidR="008B5ABA" w:rsidRPr="00C3123F" w:rsidRDefault="008B5ABA" w:rsidP="00FE3AC5">
      <w:pPr>
        <w:autoSpaceDE w:val="0"/>
        <w:autoSpaceDN w:val="0"/>
        <w:adjustRightInd w:val="0"/>
        <w:spacing w:after="0" w:line="400" w:lineRule="atLeast"/>
        <w:jc w:val="both"/>
        <w:rPr>
          <w:rFonts w:ascii="Times New Roman" w:hAnsi="Times New Roman" w:cs="Times New Roman"/>
          <w:sz w:val="24"/>
          <w:szCs w:val="24"/>
          <w:lang w:val="en-US"/>
        </w:rPr>
      </w:pPr>
    </w:p>
    <w:p w:rsidR="00861560" w:rsidRPr="00C3123F" w:rsidRDefault="00861560" w:rsidP="00861560">
      <w:pPr>
        <w:autoSpaceDE w:val="0"/>
        <w:autoSpaceDN w:val="0"/>
        <w:adjustRightInd w:val="0"/>
        <w:spacing w:before="120" w:after="120" w:line="360" w:lineRule="auto"/>
        <w:ind w:firstLine="708"/>
        <w:jc w:val="both"/>
        <w:rPr>
          <w:rFonts w:cstheme="minorHAnsi"/>
          <w:lang w:val="en-US"/>
        </w:rPr>
      </w:pPr>
      <w:r w:rsidRPr="00C3123F">
        <w:rPr>
          <w:rFonts w:cstheme="minorHAnsi"/>
          <w:lang w:val="en-US"/>
        </w:rPr>
        <w:t>When asked about the quality of teaching, students agreed that the literature was adequate and useful, and that the classes were regularly kept, and that the lecture</w:t>
      </w:r>
      <w:r w:rsidR="00651785" w:rsidRPr="00C3123F">
        <w:rPr>
          <w:rFonts w:cstheme="minorHAnsi"/>
          <w:lang w:val="en-US"/>
        </w:rPr>
        <w:t xml:space="preserve"> timetable</w:t>
      </w:r>
      <w:r w:rsidRPr="00C3123F">
        <w:rPr>
          <w:rFonts w:cstheme="minorHAnsi"/>
          <w:lang w:val="en-US"/>
        </w:rPr>
        <w:t xml:space="preserve"> was fixed, although there were times when classes were delayed.</w:t>
      </w:r>
    </w:p>
    <w:p w:rsidR="00861560" w:rsidRPr="00C3123F" w:rsidRDefault="00861560" w:rsidP="00861560">
      <w:pPr>
        <w:autoSpaceDE w:val="0"/>
        <w:autoSpaceDN w:val="0"/>
        <w:adjustRightInd w:val="0"/>
        <w:spacing w:before="120" w:after="120" w:line="360" w:lineRule="auto"/>
        <w:ind w:firstLine="708"/>
        <w:jc w:val="both"/>
        <w:rPr>
          <w:rFonts w:cstheme="minorHAnsi"/>
          <w:i/>
          <w:lang w:val="en-US"/>
        </w:rPr>
      </w:pPr>
      <w:r w:rsidRPr="00C3123F">
        <w:rPr>
          <w:rFonts w:cstheme="minorHAnsi"/>
          <w:i/>
          <w:lang w:val="en-US"/>
        </w:rPr>
        <w:t>The book we used is of a recent date, relatively recently translated into Serbian, so it's really great (UBG).</w:t>
      </w:r>
    </w:p>
    <w:p w:rsidR="00861560" w:rsidRPr="00C3123F" w:rsidRDefault="00861560" w:rsidP="00861560">
      <w:pPr>
        <w:autoSpaceDE w:val="0"/>
        <w:autoSpaceDN w:val="0"/>
        <w:adjustRightInd w:val="0"/>
        <w:spacing w:before="120" w:after="120" w:line="360" w:lineRule="auto"/>
        <w:ind w:firstLine="708"/>
        <w:jc w:val="both"/>
        <w:rPr>
          <w:rFonts w:cstheme="minorHAnsi"/>
          <w:i/>
          <w:lang w:val="en-US"/>
        </w:rPr>
      </w:pPr>
      <w:r w:rsidRPr="00C3123F">
        <w:rPr>
          <w:rFonts w:cstheme="minorHAnsi"/>
          <w:i/>
          <w:lang w:val="en-US"/>
        </w:rPr>
        <w:t>What I used, that's it. I would not change anything (UNS).</w:t>
      </w:r>
    </w:p>
    <w:p w:rsidR="00861560" w:rsidRPr="00C3123F" w:rsidRDefault="00861560" w:rsidP="00861560">
      <w:pPr>
        <w:autoSpaceDE w:val="0"/>
        <w:autoSpaceDN w:val="0"/>
        <w:adjustRightInd w:val="0"/>
        <w:spacing w:before="120" w:after="120" w:line="360" w:lineRule="auto"/>
        <w:ind w:firstLine="708"/>
        <w:jc w:val="both"/>
        <w:rPr>
          <w:rFonts w:cstheme="minorHAnsi"/>
          <w:lang w:val="en-US"/>
        </w:rPr>
      </w:pPr>
      <w:r w:rsidRPr="00C3123F">
        <w:rPr>
          <w:rFonts w:cstheme="minorHAnsi"/>
          <w:lang w:val="en-US"/>
        </w:rPr>
        <w:t>Finally,</w:t>
      </w:r>
      <w:r w:rsidR="00441B77" w:rsidRPr="00C3123F">
        <w:rPr>
          <w:rFonts w:cstheme="minorHAnsi"/>
          <w:lang w:val="en-US"/>
        </w:rPr>
        <w:t xml:space="preserve"> the</w:t>
      </w:r>
      <w:r w:rsidR="00441B77" w:rsidRPr="00C3123F">
        <w:rPr>
          <w:rFonts w:cstheme="minorHAnsi"/>
          <w:sz w:val="24"/>
          <w:lang w:val="en-US"/>
        </w:rPr>
        <w:t xml:space="preserve"> </w:t>
      </w:r>
      <w:r w:rsidRPr="00C3123F">
        <w:rPr>
          <w:rFonts w:cstheme="minorHAnsi"/>
          <w:lang w:val="en-US"/>
        </w:rPr>
        <w:t>focus group participants at the Universities in Belgrade, Nis and Novi Sad expressed their satisfaction with enrollment in</w:t>
      </w:r>
      <w:r w:rsidR="00441B77" w:rsidRPr="00C3123F">
        <w:rPr>
          <w:rFonts w:cstheme="minorHAnsi"/>
          <w:lang w:val="en-US"/>
        </w:rPr>
        <w:t>to</w:t>
      </w:r>
      <w:r w:rsidRPr="00C3123F">
        <w:rPr>
          <w:rFonts w:cstheme="minorHAnsi"/>
          <w:lang w:val="en-US"/>
        </w:rPr>
        <w:t xml:space="preserve"> a selected study program. As the most common reasons for such an attitude, they emphasized the acquisition of new </w:t>
      </w:r>
      <w:r w:rsidR="00441B77" w:rsidRPr="00C3123F">
        <w:rPr>
          <w:rFonts w:cstheme="minorHAnsi"/>
          <w:lang w:val="en-US"/>
        </w:rPr>
        <w:t xml:space="preserve">knowledge </w:t>
      </w:r>
      <w:r w:rsidRPr="00C3123F">
        <w:rPr>
          <w:rFonts w:cstheme="minorHAnsi"/>
          <w:lang w:val="en-US"/>
        </w:rPr>
        <w:t>and deepening of existing knowledge.</w:t>
      </w:r>
    </w:p>
    <w:p w:rsidR="00D8143B" w:rsidRPr="00C3123F" w:rsidRDefault="00861560" w:rsidP="006A0AD2">
      <w:pPr>
        <w:autoSpaceDE w:val="0"/>
        <w:autoSpaceDN w:val="0"/>
        <w:adjustRightInd w:val="0"/>
        <w:spacing w:before="120" w:after="120" w:line="360" w:lineRule="auto"/>
        <w:ind w:firstLine="708"/>
        <w:jc w:val="both"/>
        <w:rPr>
          <w:rFonts w:ascii="Times New Roman" w:hAnsi="Times New Roman" w:cs="Times New Roman"/>
          <w:i/>
          <w:sz w:val="24"/>
          <w:szCs w:val="24"/>
          <w:lang w:val="en-US"/>
        </w:rPr>
      </w:pPr>
      <w:r w:rsidRPr="00C3123F">
        <w:rPr>
          <w:rFonts w:cstheme="minorHAnsi"/>
          <w:i/>
          <w:lang w:val="en-US"/>
        </w:rPr>
        <w:t xml:space="preserve">I am satisfied, because it is different from the </w:t>
      </w:r>
      <w:r w:rsidR="00C970A3" w:rsidRPr="00C3123F">
        <w:rPr>
          <w:rFonts w:cstheme="minorHAnsi"/>
          <w:i/>
          <w:lang w:val="en-US"/>
        </w:rPr>
        <w:t xml:space="preserve">undergraduate </w:t>
      </w:r>
      <w:r w:rsidRPr="00C3123F">
        <w:rPr>
          <w:rFonts w:cstheme="minorHAnsi"/>
          <w:i/>
          <w:lang w:val="en-US"/>
        </w:rPr>
        <w:t>studies. We have more obligations, but it is more interesting and we are expanding our knowledge. So I'm pretty happy. (UBG)</w:t>
      </w:r>
      <w:r w:rsidR="006A0AD2" w:rsidRPr="00C3123F">
        <w:rPr>
          <w:rFonts w:cstheme="minorHAnsi"/>
          <w:i/>
          <w:lang w:val="en-US"/>
        </w:rPr>
        <w:t xml:space="preserve"> </w:t>
      </w:r>
    </w:p>
    <w:p w:rsidR="00377581" w:rsidRPr="00C3123F" w:rsidRDefault="008E0CE4" w:rsidP="00FE3AC5">
      <w:pPr>
        <w:pStyle w:val="Heading3"/>
        <w:jc w:val="both"/>
        <w:rPr>
          <w:lang w:val="en-US"/>
        </w:rPr>
      </w:pPr>
      <w:bookmarkStart w:id="15" w:name="_Toc456126450"/>
      <w:r w:rsidRPr="00C3123F">
        <w:rPr>
          <w:lang w:val="en-US"/>
        </w:rPr>
        <w:lastRenderedPageBreak/>
        <w:t>Organiza</w:t>
      </w:r>
      <w:r w:rsidR="0010047B" w:rsidRPr="00C3123F">
        <w:rPr>
          <w:lang w:val="en-US"/>
        </w:rPr>
        <w:t>tion of Courses and Study Pro</w:t>
      </w:r>
      <w:r w:rsidR="00CA6B85" w:rsidRPr="00C3123F">
        <w:rPr>
          <w:lang w:val="en-US"/>
        </w:rPr>
        <w:t>grams</w:t>
      </w:r>
      <w:bookmarkEnd w:id="15"/>
    </w:p>
    <w:p w:rsidR="00CA6B85" w:rsidRPr="00C3123F" w:rsidRDefault="00CA6B85" w:rsidP="00CA6B85">
      <w:pPr>
        <w:rPr>
          <w:lang w:val="en-US"/>
        </w:rPr>
      </w:pPr>
    </w:p>
    <w:p w:rsidR="009C7D24" w:rsidRPr="00C3123F" w:rsidRDefault="00CA6B85" w:rsidP="00FE3AC5">
      <w:pPr>
        <w:autoSpaceDE w:val="0"/>
        <w:autoSpaceDN w:val="0"/>
        <w:adjustRightInd w:val="0"/>
        <w:spacing w:after="0" w:line="360" w:lineRule="auto"/>
        <w:ind w:firstLine="709"/>
        <w:jc w:val="both"/>
        <w:rPr>
          <w:lang w:val="en-US"/>
        </w:rPr>
      </w:pPr>
      <w:r w:rsidRPr="00C3123F">
        <w:rPr>
          <w:lang w:val="en-US"/>
        </w:rPr>
        <w:t xml:space="preserve">Quantitative data show that </w:t>
      </w:r>
      <w:r w:rsidR="009C7D24" w:rsidRPr="00C3123F">
        <w:rPr>
          <w:lang w:val="en-US"/>
        </w:rPr>
        <w:t xml:space="preserve">84% </w:t>
      </w:r>
      <w:r w:rsidRPr="00C3123F">
        <w:rPr>
          <w:lang w:val="en-US"/>
        </w:rPr>
        <w:t xml:space="preserve">of all relevant students respondents assess the organization of work on the courses as very good </w:t>
      </w:r>
      <w:r w:rsidR="00B2435D" w:rsidRPr="00C3123F">
        <w:rPr>
          <w:lang w:val="en-US"/>
        </w:rPr>
        <w:t xml:space="preserve">(4) </w:t>
      </w:r>
      <w:r w:rsidRPr="00C3123F">
        <w:rPr>
          <w:lang w:val="en-US"/>
        </w:rPr>
        <w:t xml:space="preserve">or excellent </w:t>
      </w:r>
      <w:r w:rsidR="009C7D24" w:rsidRPr="00C3123F">
        <w:rPr>
          <w:lang w:val="en-US"/>
        </w:rPr>
        <w:t>(5) (</w:t>
      </w:r>
      <w:r w:rsidRPr="00C3123F">
        <w:rPr>
          <w:lang w:val="en-US"/>
        </w:rPr>
        <w:t xml:space="preserve">Figure </w:t>
      </w:r>
      <w:r w:rsidR="009C7D24" w:rsidRPr="00C3123F">
        <w:rPr>
          <w:lang w:val="en-US"/>
        </w:rPr>
        <w:t>5).</w:t>
      </w:r>
    </w:p>
    <w:p w:rsidR="00916A29" w:rsidRPr="00C3123F" w:rsidRDefault="00916A29" w:rsidP="00FE3AC5">
      <w:pPr>
        <w:autoSpaceDE w:val="0"/>
        <w:autoSpaceDN w:val="0"/>
        <w:adjustRightInd w:val="0"/>
        <w:spacing w:after="0" w:line="240" w:lineRule="auto"/>
        <w:jc w:val="both"/>
        <w:rPr>
          <w:lang w:val="en-US"/>
        </w:rPr>
      </w:pPr>
    </w:p>
    <w:p w:rsidR="004E0792" w:rsidRPr="00C3123F" w:rsidRDefault="00CA6B85" w:rsidP="00FE3AC5">
      <w:pPr>
        <w:autoSpaceDE w:val="0"/>
        <w:autoSpaceDN w:val="0"/>
        <w:adjustRightInd w:val="0"/>
        <w:spacing w:after="0" w:line="240" w:lineRule="auto"/>
        <w:jc w:val="both"/>
        <w:rPr>
          <w:rFonts w:ascii="Times New Roman" w:hAnsi="Times New Roman" w:cs="Times New Roman"/>
          <w:sz w:val="24"/>
          <w:szCs w:val="24"/>
          <w:lang w:val="en-US"/>
        </w:rPr>
      </w:pPr>
      <w:r w:rsidRPr="00C3123F">
        <w:rPr>
          <w:lang w:val="en-US"/>
        </w:rPr>
        <w:t xml:space="preserve">Figure </w:t>
      </w:r>
      <w:r w:rsidR="00FD212B" w:rsidRPr="00C3123F">
        <w:rPr>
          <w:lang w:val="en-US"/>
        </w:rPr>
        <w:t xml:space="preserve">5. </w:t>
      </w:r>
      <w:r w:rsidRPr="00C3123F">
        <w:rPr>
          <w:lang w:val="en-US"/>
        </w:rPr>
        <w:t xml:space="preserve">Satisfaction of students </w:t>
      </w:r>
      <w:r w:rsidR="00F85586" w:rsidRPr="00C3123F">
        <w:rPr>
          <w:lang w:val="en-US"/>
        </w:rPr>
        <w:t xml:space="preserve">(1-5) </w:t>
      </w:r>
      <w:r w:rsidRPr="00C3123F">
        <w:rPr>
          <w:lang w:val="en-US"/>
        </w:rPr>
        <w:t>with the overall organization of courses</w:t>
      </w:r>
      <w:r w:rsidR="00C4115F" w:rsidRPr="00C3123F">
        <w:rPr>
          <w:lang w:val="en-US"/>
        </w:rPr>
        <w:t xml:space="preserve"> (N=148)</w:t>
      </w:r>
    </w:p>
    <w:p w:rsidR="002D447C" w:rsidRPr="00C3123F" w:rsidRDefault="002D447C" w:rsidP="00FE3AC5">
      <w:pPr>
        <w:autoSpaceDE w:val="0"/>
        <w:autoSpaceDN w:val="0"/>
        <w:adjustRightInd w:val="0"/>
        <w:spacing w:after="0" w:line="240" w:lineRule="auto"/>
        <w:jc w:val="both"/>
        <w:rPr>
          <w:rFonts w:ascii="Times New Roman" w:hAnsi="Times New Roman" w:cs="Times New Roman"/>
          <w:sz w:val="24"/>
          <w:szCs w:val="24"/>
          <w:lang w:val="en-US"/>
        </w:rPr>
      </w:pPr>
      <w:r w:rsidRPr="00C3123F">
        <w:rPr>
          <w:rFonts w:ascii="Times New Roman" w:hAnsi="Times New Roman" w:cs="Times New Roman"/>
          <w:noProof/>
          <w:sz w:val="24"/>
          <w:szCs w:val="24"/>
          <w:lang w:val="en-US"/>
        </w:rPr>
        <w:drawing>
          <wp:inline distT="0" distB="0" distL="0" distR="0">
            <wp:extent cx="5968512" cy="3543300"/>
            <wp:effectExtent l="1905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970270" cy="3544344"/>
                    </a:xfrm>
                    <a:prstGeom prst="rect">
                      <a:avLst/>
                    </a:prstGeom>
                    <a:noFill/>
                    <a:ln w="9525">
                      <a:noFill/>
                      <a:miter lim="800000"/>
                      <a:headEnd/>
                      <a:tailEnd/>
                    </a:ln>
                  </pic:spPr>
                </pic:pic>
              </a:graphicData>
            </a:graphic>
          </wp:inline>
        </w:drawing>
      </w:r>
    </w:p>
    <w:p w:rsidR="002D447C" w:rsidRPr="00C3123F" w:rsidRDefault="002D447C" w:rsidP="00FE3AC5">
      <w:pPr>
        <w:autoSpaceDE w:val="0"/>
        <w:autoSpaceDN w:val="0"/>
        <w:adjustRightInd w:val="0"/>
        <w:spacing w:after="0" w:line="240" w:lineRule="auto"/>
        <w:jc w:val="both"/>
        <w:rPr>
          <w:rFonts w:ascii="Times New Roman" w:hAnsi="Times New Roman" w:cs="Times New Roman"/>
          <w:sz w:val="24"/>
          <w:szCs w:val="24"/>
          <w:lang w:val="en-US"/>
        </w:rPr>
      </w:pPr>
    </w:p>
    <w:p w:rsidR="00807703" w:rsidRPr="00C3123F" w:rsidRDefault="00807703" w:rsidP="00807703">
      <w:pPr>
        <w:autoSpaceDE w:val="0"/>
        <w:autoSpaceDN w:val="0"/>
        <w:adjustRightInd w:val="0"/>
        <w:spacing w:after="0" w:line="400" w:lineRule="atLeast"/>
        <w:ind w:firstLine="708"/>
        <w:jc w:val="both"/>
        <w:rPr>
          <w:rFonts w:cs="Times New Roman"/>
          <w:szCs w:val="24"/>
          <w:lang w:val="en-US"/>
        </w:rPr>
      </w:pPr>
      <w:r w:rsidRPr="00C3123F">
        <w:rPr>
          <w:rFonts w:cs="Times New Roman"/>
          <w:szCs w:val="24"/>
          <w:lang w:val="en-US"/>
        </w:rPr>
        <w:t xml:space="preserve">When it comes to the context in which the lessons take place, </w:t>
      </w:r>
      <w:r w:rsidR="00931664" w:rsidRPr="00C3123F">
        <w:rPr>
          <w:rFonts w:cs="Times New Roman"/>
          <w:szCs w:val="24"/>
          <w:lang w:val="en-US"/>
        </w:rPr>
        <w:t xml:space="preserve">according to </w:t>
      </w:r>
      <w:r w:rsidRPr="00C3123F">
        <w:rPr>
          <w:rFonts w:cs="Times New Roman"/>
          <w:szCs w:val="24"/>
          <w:lang w:val="en-US"/>
        </w:rPr>
        <w:t xml:space="preserve">the results of the analysis of the data collected by the questionnaire regarding the assessment of the study program as a whole, 85% of students assess </w:t>
      </w:r>
      <w:r w:rsidR="00931664" w:rsidRPr="00C3123F">
        <w:rPr>
          <w:rFonts w:cs="Times New Roman"/>
          <w:szCs w:val="24"/>
          <w:lang w:val="en-US"/>
        </w:rPr>
        <w:t xml:space="preserve">both </w:t>
      </w:r>
      <w:r w:rsidRPr="00C3123F">
        <w:rPr>
          <w:rFonts w:cs="Times New Roman"/>
          <w:szCs w:val="24"/>
          <w:lang w:val="en-US"/>
        </w:rPr>
        <w:t xml:space="preserve">the content and </w:t>
      </w:r>
      <w:r w:rsidR="00931664" w:rsidRPr="00C3123F">
        <w:rPr>
          <w:rFonts w:cs="Times New Roman"/>
          <w:szCs w:val="24"/>
          <w:lang w:val="en-US"/>
        </w:rPr>
        <w:t xml:space="preserve">the </w:t>
      </w:r>
      <w:r w:rsidRPr="00C3123F">
        <w:rPr>
          <w:rFonts w:cs="Times New Roman"/>
          <w:szCs w:val="24"/>
          <w:lang w:val="en-US"/>
        </w:rPr>
        <w:t xml:space="preserve">organization of the program as a whole with </w:t>
      </w:r>
      <w:r w:rsidR="00931664" w:rsidRPr="00C3123F">
        <w:rPr>
          <w:rFonts w:cs="Times New Roman"/>
          <w:szCs w:val="24"/>
          <w:lang w:val="en-US"/>
        </w:rPr>
        <w:t>the grade Very good (4) or E</w:t>
      </w:r>
      <w:r w:rsidRPr="00C3123F">
        <w:rPr>
          <w:rFonts w:cs="Times New Roman"/>
          <w:szCs w:val="24"/>
          <w:lang w:val="en-US"/>
        </w:rPr>
        <w:t xml:space="preserve">xcellent (5). Even 90% of students evaluate </w:t>
      </w:r>
      <w:r w:rsidR="00931664" w:rsidRPr="00C3123F">
        <w:rPr>
          <w:rFonts w:cs="Times New Roman"/>
          <w:szCs w:val="24"/>
          <w:lang w:val="en-US"/>
        </w:rPr>
        <w:t>the quality of teaching within the</w:t>
      </w:r>
      <w:r w:rsidRPr="00C3123F">
        <w:rPr>
          <w:rFonts w:cs="Times New Roman"/>
          <w:szCs w:val="24"/>
          <w:lang w:val="en-US"/>
        </w:rPr>
        <w:t xml:space="preserve"> study program </w:t>
      </w:r>
      <w:r w:rsidR="00931664" w:rsidRPr="00C3123F">
        <w:rPr>
          <w:rFonts w:cs="Times New Roman"/>
          <w:szCs w:val="24"/>
          <w:lang w:val="en-US"/>
        </w:rPr>
        <w:t xml:space="preserve">with the </w:t>
      </w:r>
      <w:r w:rsidRPr="00C3123F">
        <w:rPr>
          <w:rFonts w:cs="Times New Roman"/>
          <w:szCs w:val="24"/>
          <w:lang w:val="en-US"/>
        </w:rPr>
        <w:t>grades 4 or 5.</w:t>
      </w:r>
    </w:p>
    <w:p w:rsidR="00807703" w:rsidRPr="00C3123F" w:rsidRDefault="00807703" w:rsidP="00807703">
      <w:pPr>
        <w:autoSpaceDE w:val="0"/>
        <w:autoSpaceDN w:val="0"/>
        <w:adjustRightInd w:val="0"/>
        <w:spacing w:after="0" w:line="400" w:lineRule="atLeast"/>
        <w:ind w:firstLine="708"/>
        <w:jc w:val="both"/>
        <w:rPr>
          <w:rFonts w:cs="Times New Roman"/>
          <w:szCs w:val="24"/>
          <w:lang w:val="en-US"/>
        </w:rPr>
      </w:pPr>
      <w:r w:rsidRPr="00C3123F">
        <w:rPr>
          <w:rFonts w:cs="Times New Roman"/>
          <w:szCs w:val="24"/>
          <w:lang w:val="en-US"/>
        </w:rPr>
        <w:t>When asked about the organization of the study program, students of the Belgrade Univ</w:t>
      </w:r>
      <w:r w:rsidR="00931664" w:rsidRPr="00C3123F">
        <w:rPr>
          <w:rFonts w:cs="Times New Roman"/>
          <w:szCs w:val="24"/>
          <w:lang w:val="en-US"/>
        </w:rPr>
        <w:t xml:space="preserve">ersity praised the work of the </w:t>
      </w:r>
      <w:r w:rsidR="00D10522" w:rsidRPr="00C3123F">
        <w:rPr>
          <w:rFonts w:cs="Times New Roman"/>
          <w:szCs w:val="24"/>
          <w:lang w:val="en-US"/>
        </w:rPr>
        <w:t>Student Service</w:t>
      </w:r>
      <w:r w:rsidRPr="00C3123F">
        <w:rPr>
          <w:rFonts w:cs="Times New Roman"/>
          <w:szCs w:val="24"/>
          <w:lang w:val="en-US"/>
        </w:rPr>
        <w:t xml:space="preserve"> and web-services. Also, they were unanimous in assessing the availability of literature and the adequacy of the rooms in which classes were conducted, stressing that literature </w:t>
      </w:r>
      <w:r w:rsidR="00931664" w:rsidRPr="00C3123F">
        <w:rPr>
          <w:rFonts w:cs="Times New Roman"/>
          <w:szCs w:val="24"/>
          <w:lang w:val="en-US"/>
        </w:rPr>
        <w:t>was</w:t>
      </w:r>
      <w:r w:rsidRPr="00C3123F">
        <w:rPr>
          <w:rFonts w:cs="Times New Roman"/>
          <w:szCs w:val="24"/>
          <w:lang w:val="en-US"/>
        </w:rPr>
        <w:t xml:space="preserve"> available</w:t>
      </w:r>
      <w:r w:rsidR="00931664" w:rsidRPr="00C3123F">
        <w:rPr>
          <w:rFonts w:cs="Times New Roman"/>
          <w:szCs w:val="24"/>
          <w:lang w:val="en-US"/>
        </w:rPr>
        <w:t xml:space="preserve"> and free</w:t>
      </w:r>
      <w:r w:rsidRPr="00C3123F">
        <w:rPr>
          <w:rFonts w:cs="Times New Roman"/>
          <w:szCs w:val="24"/>
          <w:lang w:val="en-US"/>
        </w:rPr>
        <w:t xml:space="preserve"> </w:t>
      </w:r>
      <w:r w:rsidR="00931664" w:rsidRPr="00C3123F">
        <w:rPr>
          <w:rFonts w:cs="Times New Roman"/>
          <w:szCs w:val="24"/>
          <w:lang w:val="en-US"/>
        </w:rPr>
        <w:t xml:space="preserve">of charge </w:t>
      </w:r>
      <w:r w:rsidRPr="00C3123F">
        <w:rPr>
          <w:rFonts w:cs="Times New Roman"/>
          <w:szCs w:val="24"/>
          <w:lang w:val="en-US"/>
        </w:rPr>
        <w:t>(on the module Social Policy)</w:t>
      </w:r>
      <w:r w:rsidR="00931664" w:rsidRPr="00C3123F">
        <w:rPr>
          <w:rFonts w:cs="Times New Roman"/>
          <w:szCs w:val="24"/>
          <w:lang w:val="en-US"/>
        </w:rPr>
        <w:t>,</w:t>
      </w:r>
      <w:r w:rsidRPr="00C3123F">
        <w:rPr>
          <w:rFonts w:cs="Times New Roman"/>
          <w:szCs w:val="24"/>
          <w:lang w:val="en-US"/>
        </w:rPr>
        <w:t xml:space="preserve"> and </w:t>
      </w:r>
      <w:r w:rsidR="00931664" w:rsidRPr="00C3123F">
        <w:rPr>
          <w:rFonts w:cs="Times New Roman"/>
          <w:szCs w:val="24"/>
          <w:lang w:val="en-US"/>
        </w:rPr>
        <w:t>that the rooms were</w:t>
      </w:r>
      <w:r w:rsidRPr="00C3123F">
        <w:rPr>
          <w:rFonts w:cs="Times New Roman"/>
          <w:szCs w:val="24"/>
          <w:lang w:val="en-US"/>
        </w:rPr>
        <w:t xml:space="preserve"> adequate. </w:t>
      </w:r>
      <w:r w:rsidR="00931664" w:rsidRPr="00C3123F">
        <w:rPr>
          <w:rFonts w:cs="Times New Roman"/>
          <w:szCs w:val="24"/>
          <w:lang w:val="en-US"/>
        </w:rPr>
        <w:t xml:space="preserve">There were no any complaints, not even on </w:t>
      </w:r>
      <w:r w:rsidRPr="00C3123F">
        <w:rPr>
          <w:rFonts w:cs="Times New Roman"/>
          <w:szCs w:val="24"/>
          <w:lang w:val="en-US"/>
        </w:rPr>
        <w:t xml:space="preserve">the </w:t>
      </w:r>
      <w:r w:rsidR="00651785" w:rsidRPr="00C3123F">
        <w:rPr>
          <w:rFonts w:cs="Times New Roman"/>
          <w:szCs w:val="24"/>
          <w:lang w:val="en-US"/>
        </w:rPr>
        <w:t>timetable</w:t>
      </w:r>
      <w:r w:rsidRPr="00C3123F">
        <w:rPr>
          <w:rFonts w:cs="Times New Roman"/>
          <w:szCs w:val="24"/>
          <w:lang w:val="en-US"/>
        </w:rPr>
        <w:t xml:space="preserve"> and the number of hours.</w:t>
      </w:r>
    </w:p>
    <w:p w:rsidR="00700F4F" w:rsidRPr="00C3123F" w:rsidRDefault="00700F4F" w:rsidP="00FE3AC5">
      <w:pPr>
        <w:autoSpaceDE w:val="0"/>
        <w:autoSpaceDN w:val="0"/>
        <w:adjustRightInd w:val="0"/>
        <w:spacing w:before="120" w:after="120" w:line="360" w:lineRule="auto"/>
        <w:ind w:firstLine="708"/>
        <w:jc w:val="both"/>
        <w:rPr>
          <w:rFonts w:cstheme="minorHAnsi"/>
          <w:lang w:val="en-US"/>
        </w:rPr>
      </w:pPr>
      <w:r w:rsidRPr="00C3123F">
        <w:rPr>
          <w:rFonts w:cstheme="minorHAnsi"/>
          <w:lang w:val="en-US"/>
        </w:rPr>
        <w:t xml:space="preserve"> </w:t>
      </w:r>
    </w:p>
    <w:p w:rsidR="00AD69AF" w:rsidRPr="00C3123F" w:rsidRDefault="00AD69AF" w:rsidP="00FE3AC5">
      <w:pPr>
        <w:autoSpaceDE w:val="0"/>
        <w:autoSpaceDN w:val="0"/>
        <w:adjustRightInd w:val="0"/>
        <w:spacing w:before="120" w:after="120" w:line="360" w:lineRule="auto"/>
        <w:ind w:firstLine="708"/>
        <w:jc w:val="both"/>
        <w:rPr>
          <w:rFonts w:cstheme="minorHAnsi"/>
          <w:lang w:val="en-US"/>
        </w:rPr>
      </w:pPr>
      <w:r w:rsidRPr="00C3123F">
        <w:rPr>
          <w:rFonts w:cstheme="minorHAnsi"/>
          <w:lang w:val="en-US"/>
        </w:rPr>
        <w:lastRenderedPageBreak/>
        <w:t>The respondents generally agreed that classes were practically organized and sufficient, while one respondent pointed out that the different dynamics of organizing lessons would be more useful. On one hand, due to working hours and the travel of the students who come from outside Belgrade, it is better that the classes take place on Saturdays. However, as this is then a full-time whole-day teaching (four hours for two subjects each), and the same subjects are taught every other week, there is a fatigue of students and a loss of continuity. On the other hand, classes that would take place four days a week, almost every afternoon with two hours for four courses each, would be a heavy burden for the students, and an unsustainable organization for those students who travel from other cities. This is illustrated with the answers which highlight both advantages and disadvantages of such an organization:</w:t>
      </w:r>
    </w:p>
    <w:p w:rsidR="0050292B" w:rsidRPr="00C3123F" w:rsidRDefault="0050292B" w:rsidP="00651785">
      <w:pPr>
        <w:spacing w:line="240" w:lineRule="auto"/>
        <w:jc w:val="both"/>
        <w:rPr>
          <w:rFonts w:ascii="Times New Roman" w:hAnsi="Times New Roman" w:cs="Times New Roman"/>
          <w:i/>
          <w:sz w:val="24"/>
          <w:szCs w:val="24"/>
          <w:lang w:val="en-US"/>
        </w:rPr>
      </w:pPr>
      <w:r w:rsidRPr="00C3123F">
        <w:rPr>
          <w:rFonts w:ascii="Times New Roman" w:hAnsi="Times New Roman" w:cs="Times New Roman"/>
          <w:i/>
          <w:sz w:val="24"/>
          <w:szCs w:val="24"/>
          <w:lang w:val="en-US"/>
        </w:rPr>
        <w:t>Different dynamics of organizing lectures would be more useful.</w:t>
      </w:r>
    </w:p>
    <w:p w:rsidR="0050292B" w:rsidRPr="00C3123F" w:rsidRDefault="0050292B" w:rsidP="00651785">
      <w:pPr>
        <w:spacing w:line="240" w:lineRule="auto"/>
        <w:jc w:val="both"/>
        <w:rPr>
          <w:rFonts w:ascii="Times New Roman" w:hAnsi="Times New Roman" w:cs="Times New Roman"/>
          <w:i/>
          <w:sz w:val="24"/>
          <w:szCs w:val="24"/>
          <w:lang w:val="en-US"/>
        </w:rPr>
      </w:pPr>
      <w:r w:rsidRPr="00C3123F">
        <w:rPr>
          <w:rFonts w:ascii="Times New Roman" w:hAnsi="Times New Roman" w:cs="Times New Roman"/>
          <w:i/>
          <w:sz w:val="24"/>
          <w:szCs w:val="24"/>
          <w:lang w:val="en-US"/>
        </w:rPr>
        <w:t xml:space="preserve">It seems to me that it is practically organized taking into consideration the people who are employed. </w:t>
      </w:r>
    </w:p>
    <w:p w:rsidR="0050292B" w:rsidRPr="00C3123F" w:rsidRDefault="0050292B" w:rsidP="00651785">
      <w:pPr>
        <w:spacing w:line="240" w:lineRule="auto"/>
        <w:jc w:val="both"/>
        <w:rPr>
          <w:rFonts w:ascii="Times New Roman" w:hAnsi="Times New Roman" w:cs="Times New Roman"/>
          <w:i/>
          <w:sz w:val="24"/>
          <w:szCs w:val="24"/>
          <w:lang w:val="en-US"/>
        </w:rPr>
      </w:pPr>
      <w:r w:rsidRPr="00C3123F">
        <w:rPr>
          <w:rFonts w:ascii="Times New Roman" w:hAnsi="Times New Roman" w:cs="Times New Roman"/>
          <w:i/>
          <w:sz w:val="24"/>
          <w:szCs w:val="24"/>
          <w:lang w:val="en-US"/>
        </w:rPr>
        <w:t xml:space="preserve">Because of people who do not live in Belgrade and because of those who work, I think </w:t>
      </w:r>
      <w:r w:rsidR="00364BD8" w:rsidRPr="00C3123F">
        <w:rPr>
          <w:rFonts w:ascii="Times New Roman" w:hAnsi="Times New Roman" w:cs="Times New Roman"/>
          <w:i/>
          <w:sz w:val="24"/>
          <w:szCs w:val="24"/>
          <w:lang w:val="en-US"/>
        </w:rPr>
        <w:t>its</w:t>
      </w:r>
      <w:r w:rsidRPr="00C3123F">
        <w:rPr>
          <w:rFonts w:ascii="Times New Roman" w:hAnsi="Times New Roman" w:cs="Times New Roman"/>
          <w:i/>
          <w:sz w:val="24"/>
          <w:szCs w:val="24"/>
          <w:lang w:val="en-US"/>
        </w:rPr>
        <w:t xml:space="preserve"> okay for classes to be </w:t>
      </w:r>
      <w:r w:rsidR="00651785" w:rsidRPr="00C3123F">
        <w:rPr>
          <w:rFonts w:ascii="Times New Roman" w:hAnsi="Times New Roman" w:cs="Times New Roman"/>
          <w:i/>
          <w:sz w:val="24"/>
          <w:szCs w:val="24"/>
          <w:lang w:val="en-US"/>
        </w:rPr>
        <w:t xml:space="preserve">on </w:t>
      </w:r>
      <w:r w:rsidRPr="00C3123F">
        <w:rPr>
          <w:rFonts w:ascii="Times New Roman" w:hAnsi="Times New Roman" w:cs="Times New Roman"/>
          <w:i/>
          <w:sz w:val="24"/>
          <w:szCs w:val="24"/>
          <w:lang w:val="en-US"/>
        </w:rPr>
        <w:t>weekend</w:t>
      </w:r>
      <w:r w:rsidR="00651785" w:rsidRPr="00C3123F">
        <w:rPr>
          <w:rFonts w:ascii="Times New Roman" w:hAnsi="Times New Roman" w:cs="Times New Roman"/>
          <w:i/>
          <w:sz w:val="24"/>
          <w:szCs w:val="24"/>
          <w:lang w:val="en-US"/>
        </w:rPr>
        <w:t>s</w:t>
      </w:r>
      <w:r w:rsidRPr="00C3123F">
        <w:rPr>
          <w:rFonts w:ascii="Times New Roman" w:hAnsi="Times New Roman" w:cs="Times New Roman"/>
          <w:i/>
          <w:sz w:val="24"/>
          <w:szCs w:val="24"/>
          <w:lang w:val="en-US"/>
        </w:rPr>
        <w:t xml:space="preserve"> in the form of a block of teaching, so they think the </w:t>
      </w:r>
      <w:r w:rsidR="00651785" w:rsidRPr="00C3123F">
        <w:rPr>
          <w:rFonts w:ascii="Times New Roman" w:hAnsi="Times New Roman" w:cs="Times New Roman"/>
          <w:i/>
          <w:sz w:val="24"/>
          <w:szCs w:val="24"/>
          <w:lang w:val="en-US"/>
        </w:rPr>
        <w:t xml:space="preserve">lecture </w:t>
      </w:r>
      <w:r w:rsidR="00364BD8" w:rsidRPr="00C3123F">
        <w:rPr>
          <w:rFonts w:ascii="Times New Roman" w:hAnsi="Times New Roman" w:cs="Times New Roman"/>
          <w:i/>
          <w:sz w:val="24"/>
          <w:szCs w:val="24"/>
          <w:lang w:val="en-US"/>
        </w:rPr>
        <w:t>timetable</w:t>
      </w:r>
      <w:r w:rsidRPr="00C3123F">
        <w:rPr>
          <w:rFonts w:ascii="Times New Roman" w:hAnsi="Times New Roman" w:cs="Times New Roman"/>
          <w:i/>
          <w:sz w:val="24"/>
          <w:szCs w:val="24"/>
          <w:lang w:val="en-US"/>
        </w:rPr>
        <w:t xml:space="preserve"> is basically good.</w:t>
      </w:r>
    </w:p>
    <w:p w:rsidR="0050292B" w:rsidRPr="00C3123F" w:rsidRDefault="00651785" w:rsidP="00651785">
      <w:pPr>
        <w:spacing w:line="240" w:lineRule="auto"/>
        <w:jc w:val="both"/>
        <w:rPr>
          <w:rFonts w:ascii="Times New Roman" w:hAnsi="Times New Roman" w:cs="Times New Roman"/>
          <w:i/>
          <w:sz w:val="24"/>
          <w:szCs w:val="24"/>
          <w:lang w:val="en-US"/>
        </w:rPr>
      </w:pPr>
      <w:r w:rsidRPr="00C3123F">
        <w:rPr>
          <w:rFonts w:ascii="Times New Roman" w:hAnsi="Times New Roman" w:cs="Times New Roman"/>
          <w:i/>
          <w:sz w:val="24"/>
          <w:szCs w:val="24"/>
          <w:lang w:val="en-US"/>
        </w:rPr>
        <w:t>L</w:t>
      </w:r>
      <w:r w:rsidR="0050292B" w:rsidRPr="00C3123F">
        <w:rPr>
          <w:rFonts w:ascii="Times New Roman" w:hAnsi="Times New Roman" w:cs="Times New Roman"/>
          <w:i/>
          <w:sz w:val="24"/>
          <w:szCs w:val="24"/>
          <w:lang w:val="en-US"/>
        </w:rPr>
        <w:t xml:space="preserve">ectures from one course take place </w:t>
      </w:r>
      <w:r w:rsidRPr="00C3123F">
        <w:rPr>
          <w:rFonts w:ascii="Times New Roman" w:hAnsi="Times New Roman" w:cs="Times New Roman"/>
          <w:i/>
          <w:sz w:val="24"/>
          <w:szCs w:val="24"/>
          <w:lang w:val="en-US"/>
        </w:rPr>
        <w:t xml:space="preserve">every </w:t>
      </w:r>
      <w:r w:rsidR="0050292B" w:rsidRPr="00C3123F">
        <w:rPr>
          <w:rFonts w:ascii="Times New Roman" w:hAnsi="Times New Roman" w:cs="Times New Roman"/>
          <w:i/>
          <w:sz w:val="24"/>
          <w:szCs w:val="24"/>
          <w:lang w:val="en-US"/>
        </w:rPr>
        <w:t xml:space="preserve">two weeks and are not properly </w:t>
      </w:r>
      <w:r w:rsidRPr="00C3123F">
        <w:rPr>
          <w:rFonts w:ascii="Times New Roman" w:hAnsi="Times New Roman" w:cs="Times New Roman"/>
          <w:i/>
          <w:sz w:val="24"/>
          <w:szCs w:val="24"/>
          <w:lang w:val="en-US"/>
        </w:rPr>
        <w:t xml:space="preserve">distributed, </w:t>
      </w:r>
      <w:r w:rsidR="0050292B" w:rsidRPr="00C3123F">
        <w:rPr>
          <w:rFonts w:ascii="Times New Roman" w:hAnsi="Times New Roman" w:cs="Times New Roman"/>
          <w:i/>
          <w:sz w:val="24"/>
          <w:szCs w:val="24"/>
          <w:lang w:val="en-US"/>
        </w:rPr>
        <w:t xml:space="preserve">so </w:t>
      </w:r>
      <w:r w:rsidRPr="00C3123F">
        <w:rPr>
          <w:rFonts w:ascii="Times New Roman" w:hAnsi="Times New Roman" w:cs="Times New Roman"/>
          <w:i/>
          <w:sz w:val="24"/>
          <w:szCs w:val="24"/>
          <w:lang w:val="en-US"/>
        </w:rPr>
        <w:t xml:space="preserve">the </w:t>
      </w:r>
      <w:r w:rsidR="0050292B" w:rsidRPr="00C3123F">
        <w:rPr>
          <w:rFonts w:ascii="Times New Roman" w:hAnsi="Times New Roman" w:cs="Times New Roman"/>
          <w:i/>
          <w:sz w:val="24"/>
          <w:szCs w:val="24"/>
          <w:lang w:val="en-US"/>
        </w:rPr>
        <w:t xml:space="preserve">continuity is lost. </w:t>
      </w:r>
      <w:r w:rsidRPr="00C3123F">
        <w:rPr>
          <w:rFonts w:ascii="Times New Roman" w:hAnsi="Times New Roman" w:cs="Times New Roman"/>
          <w:i/>
          <w:sz w:val="24"/>
          <w:szCs w:val="24"/>
          <w:lang w:val="en-US"/>
        </w:rPr>
        <w:t>T</w:t>
      </w:r>
      <w:r w:rsidR="0050292B" w:rsidRPr="00C3123F">
        <w:rPr>
          <w:rFonts w:ascii="Times New Roman" w:hAnsi="Times New Roman" w:cs="Times New Roman"/>
          <w:i/>
          <w:sz w:val="24"/>
          <w:szCs w:val="24"/>
          <w:lang w:val="en-US"/>
        </w:rPr>
        <w:t xml:space="preserve">he interval between lectures is too </w:t>
      </w:r>
      <w:r w:rsidRPr="00C3123F">
        <w:rPr>
          <w:rFonts w:ascii="Times New Roman" w:hAnsi="Times New Roman" w:cs="Times New Roman"/>
          <w:i/>
          <w:sz w:val="24"/>
          <w:szCs w:val="24"/>
          <w:lang w:val="en-US"/>
        </w:rPr>
        <w:t>big</w:t>
      </w:r>
      <w:r w:rsidR="0050292B" w:rsidRPr="00C3123F">
        <w:rPr>
          <w:rFonts w:ascii="Times New Roman" w:hAnsi="Times New Roman" w:cs="Times New Roman"/>
          <w:i/>
          <w:sz w:val="24"/>
          <w:szCs w:val="24"/>
          <w:lang w:val="en-US"/>
        </w:rPr>
        <w:t xml:space="preserve"> (two wee</w:t>
      </w:r>
      <w:r w:rsidRPr="00C3123F">
        <w:rPr>
          <w:rFonts w:ascii="Times New Roman" w:hAnsi="Times New Roman" w:cs="Times New Roman"/>
          <w:i/>
          <w:sz w:val="24"/>
          <w:szCs w:val="24"/>
          <w:lang w:val="en-US"/>
        </w:rPr>
        <w:t xml:space="preserve">ks), so most of us forget </w:t>
      </w:r>
      <w:r w:rsidR="0050292B" w:rsidRPr="00C3123F">
        <w:rPr>
          <w:rFonts w:ascii="Times New Roman" w:hAnsi="Times New Roman" w:cs="Times New Roman"/>
          <w:i/>
          <w:sz w:val="24"/>
          <w:szCs w:val="24"/>
          <w:lang w:val="en-US"/>
        </w:rPr>
        <w:t xml:space="preserve">what was said at the previous lecture. Also, </w:t>
      </w:r>
      <w:r w:rsidRPr="00C3123F">
        <w:rPr>
          <w:rFonts w:ascii="Times New Roman" w:hAnsi="Times New Roman" w:cs="Times New Roman"/>
          <w:i/>
          <w:sz w:val="24"/>
          <w:szCs w:val="24"/>
          <w:lang w:val="en-US"/>
        </w:rPr>
        <w:t xml:space="preserve">the classes last for </w:t>
      </w:r>
      <w:r w:rsidR="0050292B" w:rsidRPr="00C3123F">
        <w:rPr>
          <w:rFonts w:ascii="Times New Roman" w:hAnsi="Times New Roman" w:cs="Times New Roman"/>
          <w:i/>
          <w:sz w:val="24"/>
          <w:szCs w:val="24"/>
          <w:lang w:val="en-US"/>
        </w:rPr>
        <w:t xml:space="preserve">three hours in continuity, </w:t>
      </w:r>
      <w:r w:rsidRPr="00C3123F">
        <w:rPr>
          <w:rFonts w:ascii="Times New Roman" w:hAnsi="Times New Roman" w:cs="Times New Roman"/>
          <w:i/>
          <w:sz w:val="24"/>
          <w:szCs w:val="24"/>
          <w:lang w:val="en-US"/>
        </w:rPr>
        <w:t xml:space="preserve">and </w:t>
      </w:r>
      <w:r w:rsidR="0050292B" w:rsidRPr="00C3123F">
        <w:rPr>
          <w:rFonts w:ascii="Times New Roman" w:hAnsi="Times New Roman" w:cs="Times New Roman"/>
          <w:i/>
          <w:sz w:val="24"/>
          <w:szCs w:val="24"/>
          <w:lang w:val="en-US"/>
        </w:rPr>
        <w:t>it</w:t>
      </w:r>
      <w:r w:rsidRPr="00C3123F">
        <w:rPr>
          <w:rFonts w:ascii="Times New Roman" w:hAnsi="Times New Roman" w:cs="Times New Roman"/>
          <w:i/>
          <w:sz w:val="24"/>
          <w:szCs w:val="24"/>
          <w:lang w:val="en-US"/>
        </w:rPr>
        <w:t xml:space="preserve"> is difficult to </w:t>
      </w:r>
      <w:r w:rsidR="0050292B" w:rsidRPr="00C3123F">
        <w:rPr>
          <w:rFonts w:ascii="Times New Roman" w:hAnsi="Times New Roman" w:cs="Times New Roman"/>
          <w:i/>
          <w:sz w:val="24"/>
          <w:szCs w:val="24"/>
          <w:lang w:val="en-US"/>
        </w:rPr>
        <w:t>have a concentration of three hours.</w:t>
      </w:r>
    </w:p>
    <w:p w:rsidR="00651785" w:rsidRPr="00C3123F" w:rsidRDefault="00651785" w:rsidP="00FE3AC5">
      <w:pPr>
        <w:spacing w:line="360" w:lineRule="auto"/>
        <w:ind w:firstLine="708"/>
        <w:jc w:val="both"/>
        <w:rPr>
          <w:rFonts w:cstheme="minorHAnsi"/>
          <w:bCs/>
          <w:lang w:val="en-US"/>
        </w:rPr>
      </w:pPr>
      <w:r w:rsidRPr="00C3123F">
        <w:rPr>
          <w:rFonts w:cstheme="minorHAnsi"/>
          <w:bCs/>
          <w:lang w:val="en-US"/>
        </w:rPr>
        <w:t xml:space="preserve">Students of the University of Novi Sad were also satisfied with the lecture timetable, but the the term for exercises was not suitable for the majority. The assessment of the facilities, </w:t>
      </w:r>
      <w:r w:rsidR="00364BD8" w:rsidRPr="00C3123F">
        <w:rPr>
          <w:rFonts w:cstheme="minorHAnsi"/>
          <w:bCs/>
          <w:lang w:val="en-US"/>
        </w:rPr>
        <w:t>i.e.</w:t>
      </w:r>
      <w:r w:rsidRPr="00C3123F">
        <w:rPr>
          <w:rFonts w:cstheme="minorHAnsi"/>
          <w:bCs/>
          <w:lang w:val="en-US"/>
        </w:rPr>
        <w:t xml:space="preserve"> rooms in which the classes were organized were commented </w:t>
      </w:r>
      <w:r w:rsidR="00D10522" w:rsidRPr="00C3123F">
        <w:rPr>
          <w:rFonts w:cstheme="minorHAnsi"/>
          <w:bCs/>
          <w:lang w:val="en-US"/>
        </w:rPr>
        <w:t>with</w:t>
      </w:r>
      <w:r w:rsidRPr="00C3123F">
        <w:rPr>
          <w:rFonts w:cstheme="minorHAnsi"/>
          <w:bCs/>
          <w:lang w:val="en-US"/>
        </w:rPr>
        <w:t xml:space="preserve"> the terms 'good', 'correct', 'appropriate' by all respondents. Characteristic of the UNS is that most of the students in the focus group were not satisfied with the work of the web service. Two student</w:t>
      </w:r>
      <w:r w:rsidR="00D10522" w:rsidRPr="00C3123F">
        <w:rPr>
          <w:rFonts w:cstheme="minorHAnsi"/>
          <w:bCs/>
          <w:lang w:val="en-US"/>
        </w:rPr>
        <w:t>s commented on the work of the Student Service</w:t>
      </w:r>
      <w:r w:rsidRPr="00C3123F">
        <w:rPr>
          <w:rFonts w:cstheme="minorHAnsi"/>
          <w:bCs/>
          <w:lang w:val="en-US"/>
        </w:rPr>
        <w:t xml:space="preserve">, one expressing satisfaction with </w:t>
      </w:r>
      <w:r w:rsidR="00D10522" w:rsidRPr="00C3123F">
        <w:rPr>
          <w:rFonts w:cstheme="minorHAnsi"/>
          <w:bCs/>
          <w:lang w:val="en-US"/>
        </w:rPr>
        <w:t>the answer and attitude of the Student Service</w:t>
      </w:r>
      <w:r w:rsidRPr="00C3123F">
        <w:rPr>
          <w:rFonts w:cstheme="minorHAnsi"/>
          <w:bCs/>
          <w:lang w:val="en-US"/>
        </w:rPr>
        <w:t>, although quantitative data d</w:t>
      </w:r>
      <w:r w:rsidR="00D10522" w:rsidRPr="00C3123F">
        <w:rPr>
          <w:rFonts w:cstheme="minorHAnsi"/>
          <w:bCs/>
          <w:lang w:val="en-US"/>
        </w:rPr>
        <w:t>id</w:t>
      </w:r>
      <w:r w:rsidRPr="00C3123F">
        <w:rPr>
          <w:rFonts w:cstheme="minorHAnsi"/>
          <w:bCs/>
          <w:lang w:val="en-US"/>
        </w:rPr>
        <w:t xml:space="preserve"> not show that there</w:t>
      </w:r>
      <w:r w:rsidR="00D10522" w:rsidRPr="00C3123F">
        <w:rPr>
          <w:rFonts w:cstheme="minorHAnsi"/>
          <w:bCs/>
          <w:lang w:val="en-US"/>
        </w:rPr>
        <w:t xml:space="preserve"> was a problem in support of the Student Service</w:t>
      </w:r>
      <w:r w:rsidRPr="00C3123F">
        <w:rPr>
          <w:rFonts w:cstheme="minorHAnsi"/>
          <w:bCs/>
          <w:lang w:val="en-US"/>
        </w:rPr>
        <w:t>:</w:t>
      </w:r>
    </w:p>
    <w:p w:rsidR="00534E13" w:rsidRPr="00C3123F" w:rsidRDefault="003E766F" w:rsidP="00166832">
      <w:pPr>
        <w:spacing w:line="360" w:lineRule="auto"/>
        <w:jc w:val="both"/>
        <w:rPr>
          <w:rFonts w:ascii="Times New Roman" w:hAnsi="Times New Roman" w:cs="Times New Roman"/>
          <w:i/>
          <w:lang w:val="en-US"/>
        </w:rPr>
      </w:pPr>
      <w:r w:rsidRPr="00C3123F">
        <w:rPr>
          <w:rFonts w:ascii="Times New Roman" w:hAnsi="Times New Roman" w:cs="Times New Roman"/>
          <w:i/>
          <w:lang w:val="en-US"/>
        </w:rPr>
        <w:t xml:space="preserve"> </w:t>
      </w:r>
      <w:r w:rsidR="00D10522" w:rsidRPr="00C3123F">
        <w:rPr>
          <w:rFonts w:ascii="Times New Roman" w:hAnsi="Times New Roman" w:cs="Times New Roman"/>
          <w:i/>
          <w:lang w:val="en-US"/>
        </w:rPr>
        <w:t xml:space="preserve">I have a contact with the Student Service and they are totally okay. </w:t>
      </w:r>
      <w:r w:rsidR="00534E13" w:rsidRPr="00C3123F">
        <w:rPr>
          <w:rFonts w:ascii="Times New Roman" w:hAnsi="Times New Roman" w:cs="Times New Roman"/>
          <w:i/>
          <w:lang w:val="en-US"/>
        </w:rPr>
        <w:t xml:space="preserve"> </w:t>
      </w:r>
    </w:p>
    <w:p w:rsidR="00534E13" w:rsidRPr="00C3123F" w:rsidRDefault="00D10522" w:rsidP="00FE3AC5">
      <w:pPr>
        <w:spacing w:line="360" w:lineRule="auto"/>
        <w:jc w:val="both"/>
        <w:rPr>
          <w:rFonts w:cstheme="minorHAnsi"/>
          <w:bCs/>
          <w:lang w:val="en-US"/>
        </w:rPr>
      </w:pPr>
      <w:r w:rsidRPr="00C3123F">
        <w:rPr>
          <w:rFonts w:cstheme="minorHAnsi"/>
          <w:bCs/>
          <w:lang w:val="en-US"/>
        </w:rPr>
        <w:t>while the other students expressed their dissatisfaction, because they could not get in contact with the Student Service</w:t>
      </w:r>
      <w:r w:rsidR="00534E13" w:rsidRPr="00C3123F">
        <w:rPr>
          <w:rFonts w:cstheme="minorHAnsi"/>
          <w:bCs/>
          <w:lang w:val="en-US"/>
        </w:rPr>
        <w:t xml:space="preserve">: </w:t>
      </w:r>
    </w:p>
    <w:p w:rsidR="00534E13" w:rsidRPr="00C3123F" w:rsidRDefault="00D10522" w:rsidP="00D10522">
      <w:pPr>
        <w:spacing w:line="360" w:lineRule="auto"/>
        <w:jc w:val="both"/>
        <w:rPr>
          <w:rFonts w:ascii="Times New Roman" w:hAnsi="Times New Roman" w:cs="Times New Roman"/>
          <w:i/>
          <w:lang w:val="en-US"/>
        </w:rPr>
      </w:pPr>
      <w:r w:rsidRPr="00C3123F">
        <w:rPr>
          <w:rFonts w:ascii="Times New Roman" w:hAnsi="Times New Roman" w:cs="Times New Roman"/>
          <w:i/>
          <w:lang w:val="en-US"/>
        </w:rPr>
        <w:t xml:space="preserve">When I try to call the Student Service, nobody answers the phone. </w:t>
      </w:r>
    </w:p>
    <w:p w:rsidR="00F4107B" w:rsidRPr="00C3123F" w:rsidRDefault="00F4107B" w:rsidP="00F4107B">
      <w:pPr>
        <w:spacing w:line="360" w:lineRule="auto"/>
        <w:ind w:firstLine="708"/>
        <w:jc w:val="both"/>
        <w:rPr>
          <w:rFonts w:cstheme="minorHAnsi"/>
          <w:lang w:val="en-US"/>
        </w:rPr>
      </w:pPr>
      <w:r w:rsidRPr="00C3123F">
        <w:rPr>
          <w:rFonts w:cstheme="minorHAnsi"/>
          <w:lang w:val="en-US"/>
        </w:rPr>
        <w:lastRenderedPageBreak/>
        <w:t>Students from the University of Nis estimated that the lecture timetable was fully suitable for them, especially because it was possible to make a correct agreement with teachers when something needed to be changed. A student's answer to the question about the number of hours of teaching and exercises is interesting:</w:t>
      </w:r>
    </w:p>
    <w:p w:rsidR="00F4107B" w:rsidRPr="00C3123F" w:rsidRDefault="00F4107B" w:rsidP="00166832">
      <w:pPr>
        <w:spacing w:line="360" w:lineRule="auto"/>
        <w:jc w:val="both"/>
        <w:rPr>
          <w:rFonts w:ascii="Times New Roman" w:hAnsi="Times New Roman" w:cs="Times New Roman"/>
          <w:i/>
          <w:lang w:val="en-US"/>
        </w:rPr>
      </w:pPr>
      <w:r w:rsidRPr="00C3123F">
        <w:rPr>
          <w:rFonts w:ascii="Times New Roman" w:hAnsi="Times New Roman" w:cs="Times New Roman"/>
          <w:i/>
          <w:lang w:val="en-US"/>
        </w:rPr>
        <w:t>... not too much, not too little, exactly as it should be.</w:t>
      </w:r>
    </w:p>
    <w:p w:rsidR="00F4107B" w:rsidRPr="00C3123F" w:rsidRDefault="00F4107B" w:rsidP="00F4107B">
      <w:pPr>
        <w:spacing w:line="360" w:lineRule="auto"/>
        <w:ind w:firstLine="708"/>
        <w:jc w:val="both"/>
        <w:rPr>
          <w:rFonts w:cstheme="minorHAnsi"/>
          <w:lang w:val="en-US"/>
        </w:rPr>
      </w:pPr>
      <w:r w:rsidRPr="00C3123F">
        <w:rPr>
          <w:rFonts w:cstheme="minorHAnsi"/>
          <w:lang w:val="en-US"/>
        </w:rPr>
        <w:t xml:space="preserve">It should be emphasized that this teaching is consultative, and unlike the classical teaching, it is held in the agreement with teachers ("professors always </w:t>
      </w:r>
      <w:r w:rsidR="00444C3F" w:rsidRPr="00C3123F">
        <w:rPr>
          <w:rFonts w:cstheme="minorHAnsi"/>
          <w:lang w:val="en-US"/>
        </w:rPr>
        <w:t>meet our needs</w:t>
      </w:r>
      <w:r w:rsidRPr="00C3123F">
        <w:rPr>
          <w:rFonts w:cstheme="minorHAnsi"/>
          <w:lang w:val="en-US"/>
        </w:rPr>
        <w:t>")</w:t>
      </w:r>
      <w:r w:rsidR="00444C3F" w:rsidRPr="00C3123F">
        <w:rPr>
          <w:rFonts w:cstheme="minorHAnsi"/>
          <w:lang w:val="en-US"/>
        </w:rPr>
        <w:t xml:space="preserve">. This form of work is </w:t>
      </w:r>
      <w:r w:rsidRPr="00C3123F">
        <w:rPr>
          <w:rFonts w:cstheme="minorHAnsi"/>
          <w:lang w:val="en-US"/>
        </w:rPr>
        <w:t>more suitable for e</w:t>
      </w:r>
      <w:r w:rsidR="00444C3F" w:rsidRPr="00C3123F">
        <w:rPr>
          <w:rFonts w:cstheme="minorHAnsi"/>
          <w:lang w:val="en-US"/>
        </w:rPr>
        <w:t>very</w:t>
      </w:r>
      <w:r w:rsidRPr="00C3123F">
        <w:rPr>
          <w:rFonts w:cstheme="minorHAnsi"/>
          <w:lang w:val="en-US"/>
        </w:rPr>
        <w:t xml:space="preserve"> student. They </w:t>
      </w:r>
      <w:r w:rsidR="00444C3F" w:rsidRPr="00C3123F">
        <w:rPr>
          <w:rFonts w:cstheme="minorHAnsi"/>
          <w:lang w:val="en-US"/>
        </w:rPr>
        <w:t>assess</w:t>
      </w:r>
      <w:r w:rsidRPr="00C3123F">
        <w:rPr>
          <w:rFonts w:cstheme="minorHAnsi"/>
          <w:lang w:val="en-US"/>
        </w:rPr>
        <w:t xml:space="preserve"> this </w:t>
      </w:r>
      <w:r w:rsidR="00444C3F" w:rsidRPr="00C3123F">
        <w:rPr>
          <w:rFonts w:cstheme="minorHAnsi"/>
          <w:lang w:val="en-US"/>
        </w:rPr>
        <w:t xml:space="preserve">form of </w:t>
      </w:r>
      <w:r w:rsidRPr="00C3123F">
        <w:rPr>
          <w:rFonts w:cstheme="minorHAnsi"/>
          <w:lang w:val="en-US"/>
        </w:rPr>
        <w:t>teaching as '</w:t>
      </w:r>
      <w:r w:rsidR="00444C3F" w:rsidRPr="00C3123F">
        <w:rPr>
          <w:rFonts w:cstheme="minorHAnsi"/>
          <w:lang w:val="en-US"/>
        </w:rPr>
        <w:t>without a load</w:t>
      </w:r>
      <w:r w:rsidRPr="00C3123F">
        <w:rPr>
          <w:rFonts w:cstheme="minorHAnsi"/>
          <w:lang w:val="en-US"/>
        </w:rPr>
        <w:t>'. It is worth considering</w:t>
      </w:r>
      <w:r w:rsidR="00444C3F" w:rsidRPr="00C3123F">
        <w:rPr>
          <w:rFonts w:cstheme="minorHAnsi"/>
          <w:lang w:val="en-US"/>
        </w:rPr>
        <w:t xml:space="preserve"> an opinion of a</w:t>
      </w:r>
      <w:r w:rsidRPr="00C3123F">
        <w:rPr>
          <w:rFonts w:cstheme="minorHAnsi"/>
          <w:lang w:val="en-US"/>
        </w:rPr>
        <w:t xml:space="preserve"> student who thinks that consult</w:t>
      </w:r>
      <w:r w:rsidR="00444C3F" w:rsidRPr="00C3123F">
        <w:rPr>
          <w:rFonts w:cstheme="minorHAnsi"/>
          <w:lang w:val="en-US"/>
        </w:rPr>
        <w:t xml:space="preserve">ative </w:t>
      </w:r>
      <w:r w:rsidRPr="00C3123F">
        <w:rPr>
          <w:rFonts w:cstheme="minorHAnsi"/>
          <w:lang w:val="en-US"/>
        </w:rPr>
        <w:t xml:space="preserve">teaching is good for those who are from the </w:t>
      </w:r>
      <w:r w:rsidR="00166832" w:rsidRPr="00C3123F">
        <w:rPr>
          <w:rFonts w:cstheme="minorHAnsi"/>
          <w:lang w:val="en-US"/>
        </w:rPr>
        <w:t>Major</w:t>
      </w:r>
      <w:r w:rsidRPr="00C3123F">
        <w:rPr>
          <w:rFonts w:cstheme="minorHAnsi"/>
          <w:lang w:val="en-US"/>
        </w:rPr>
        <w:t xml:space="preserve"> </w:t>
      </w:r>
      <w:r w:rsidR="00166832" w:rsidRPr="00C3123F">
        <w:rPr>
          <w:rFonts w:cstheme="minorHAnsi"/>
          <w:lang w:val="en-US"/>
        </w:rPr>
        <w:t xml:space="preserve">study </w:t>
      </w:r>
      <w:r w:rsidRPr="00C3123F">
        <w:rPr>
          <w:rFonts w:cstheme="minorHAnsi"/>
          <w:lang w:val="en-US"/>
        </w:rPr>
        <w:t xml:space="preserve">group, but that there is a need for classical teaching for those students who have not </w:t>
      </w:r>
      <w:r w:rsidR="00166832" w:rsidRPr="00C3123F">
        <w:rPr>
          <w:rFonts w:cstheme="minorHAnsi"/>
          <w:lang w:val="en-US"/>
        </w:rPr>
        <w:t>graduated from P</w:t>
      </w:r>
      <w:r w:rsidRPr="00C3123F">
        <w:rPr>
          <w:rFonts w:cstheme="minorHAnsi"/>
          <w:lang w:val="en-US"/>
        </w:rPr>
        <w:t xml:space="preserve">edagogy, </w:t>
      </w:r>
      <w:r w:rsidR="00166832" w:rsidRPr="00C3123F">
        <w:rPr>
          <w:rFonts w:cstheme="minorHAnsi"/>
          <w:lang w:val="en-US"/>
        </w:rPr>
        <w:t xml:space="preserve">and who need </w:t>
      </w:r>
      <w:r w:rsidRPr="00C3123F">
        <w:rPr>
          <w:rFonts w:cstheme="minorHAnsi"/>
          <w:lang w:val="en-US"/>
        </w:rPr>
        <w:t xml:space="preserve">classical </w:t>
      </w:r>
      <w:r w:rsidR="00166832" w:rsidRPr="00C3123F">
        <w:rPr>
          <w:rFonts w:cstheme="minorHAnsi"/>
          <w:lang w:val="en-US"/>
        </w:rPr>
        <w:t>teaching</w:t>
      </w:r>
      <w:r w:rsidRPr="00C3123F">
        <w:rPr>
          <w:rFonts w:cstheme="minorHAnsi"/>
          <w:lang w:val="en-US"/>
        </w:rPr>
        <w:t xml:space="preserve"> as well.</w:t>
      </w:r>
    </w:p>
    <w:p w:rsidR="00916A29" w:rsidRPr="00C3123F" w:rsidRDefault="00166832" w:rsidP="00F4107B">
      <w:pPr>
        <w:spacing w:line="360" w:lineRule="auto"/>
        <w:ind w:firstLine="708"/>
        <w:jc w:val="both"/>
        <w:rPr>
          <w:rFonts w:cstheme="minorHAnsi"/>
          <w:lang w:val="en-US"/>
        </w:rPr>
      </w:pPr>
      <w:r w:rsidRPr="00C3123F">
        <w:rPr>
          <w:rFonts w:cstheme="minorHAnsi"/>
          <w:lang w:val="en-US"/>
        </w:rPr>
        <w:t xml:space="preserve">There is an interesting answer of a student about the number of lectures and </w:t>
      </w:r>
      <w:r w:rsidR="00364BD8" w:rsidRPr="00C3123F">
        <w:rPr>
          <w:rFonts w:cstheme="minorHAnsi"/>
          <w:lang w:val="en-US"/>
        </w:rPr>
        <w:t>exercise</w:t>
      </w:r>
      <w:r w:rsidRPr="00C3123F">
        <w:rPr>
          <w:rFonts w:cstheme="minorHAnsi"/>
          <w:lang w:val="en-US"/>
        </w:rPr>
        <w:t xml:space="preserve"> classes</w:t>
      </w:r>
      <w:r w:rsidR="00916A29" w:rsidRPr="00C3123F">
        <w:rPr>
          <w:rFonts w:cstheme="minorHAnsi"/>
          <w:lang w:val="en-US"/>
        </w:rPr>
        <w:t xml:space="preserve">:  </w:t>
      </w:r>
    </w:p>
    <w:p w:rsidR="00166832" w:rsidRPr="00C3123F" w:rsidRDefault="00166832" w:rsidP="00166832">
      <w:pPr>
        <w:spacing w:line="360" w:lineRule="auto"/>
        <w:jc w:val="both"/>
        <w:rPr>
          <w:rFonts w:ascii="Times New Roman" w:hAnsi="Times New Roman" w:cs="Times New Roman"/>
          <w:i/>
          <w:lang w:val="en-US"/>
        </w:rPr>
      </w:pPr>
      <w:r w:rsidRPr="00C3123F">
        <w:rPr>
          <w:rFonts w:ascii="Times New Roman" w:hAnsi="Times New Roman" w:cs="Times New Roman"/>
          <w:i/>
          <w:lang w:val="en-US"/>
        </w:rPr>
        <w:t>... not too much, not too little, exactly as it should be.</w:t>
      </w:r>
    </w:p>
    <w:p w:rsidR="00B706DA" w:rsidRPr="00C3123F" w:rsidRDefault="00B706DA" w:rsidP="00B706DA">
      <w:pPr>
        <w:spacing w:line="360" w:lineRule="auto"/>
        <w:ind w:firstLine="708"/>
        <w:jc w:val="both"/>
        <w:rPr>
          <w:rFonts w:cstheme="minorHAnsi"/>
          <w:lang w:val="en-US"/>
        </w:rPr>
      </w:pPr>
      <w:r w:rsidRPr="00C3123F">
        <w:rPr>
          <w:rFonts w:cstheme="minorHAnsi"/>
          <w:lang w:val="en-US"/>
        </w:rPr>
        <w:t xml:space="preserve">When it comes to </w:t>
      </w:r>
      <w:r w:rsidRPr="00C3123F">
        <w:rPr>
          <w:rFonts w:cstheme="minorHAnsi"/>
          <w:b/>
          <w:lang w:val="en-US"/>
        </w:rPr>
        <w:t>advantages and disadvantages / limitations regarding teaching organization</w:t>
      </w:r>
      <w:r w:rsidRPr="00C3123F">
        <w:rPr>
          <w:rFonts w:cstheme="minorHAnsi"/>
          <w:lang w:val="en-US"/>
        </w:rPr>
        <w:t>, teachers from the University of Belgrade pointed out that they had a block of teaching, and that it was suitable for them, because the groups were smaller than on the undergraduate studies, and they managed to elaborate the topic</w:t>
      </w:r>
      <w:r w:rsidR="007D6D70" w:rsidRPr="00C3123F">
        <w:rPr>
          <w:rFonts w:cstheme="minorHAnsi"/>
          <w:lang w:val="en-US"/>
        </w:rPr>
        <w:t>s</w:t>
      </w:r>
      <w:r w:rsidRPr="00C3123F">
        <w:rPr>
          <w:rFonts w:cstheme="minorHAnsi"/>
          <w:lang w:val="en-US"/>
        </w:rPr>
        <w:t xml:space="preserve"> entirely. As a disadvantage, most students noted an inadequate classroom </w:t>
      </w:r>
      <w:r w:rsidR="007D6D70" w:rsidRPr="00C3123F">
        <w:rPr>
          <w:rFonts w:cstheme="minorHAnsi"/>
          <w:lang w:val="en-US"/>
        </w:rPr>
        <w:t>f</w:t>
      </w:r>
      <w:r w:rsidRPr="00C3123F">
        <w:rPr>
          <w:rFonts w:cstheme="minorHAnsi"/>
          <w:lang w:val="en-US"/>
        </w:rPr>
        <w:t xml:space="preserve">or </w:t>
      </w:r>
      <w:r w:rsidR="007D6D70" w:rsidRPr="00C3123F">
        <w:rPr>
          <w:rFonts w:cstheme="minorHAnsi"/>
          <w:lang w:val="en-US"/>
        </w:rPr>
        <w:t xml:space="preserve">holding </w:t>
      </w:r>
      <w:r w:rsidRPr="00C3123F">
        <w:rPr>
          <w:rFonts w:cstheme="minorHAnsi"/>
          <w:lang w:val="en-US"/>
        </w:rPr>
        <w:t>lectur</w:t>
      </w:r>
      <w:r w:rsidR="007D6D70" w:rsidRPr="00C3123F">
        <w:rPr>
          <w:rFonts w:cstheme="minorHAnsi"/>
          <w:lang w:val="en-US"/>
        </w:rPr>
        <w:t>es</w:t>
      </w:r>
      <w:r w:rsidRPr="00C3123F">
        <w:rPr>
          <w:rFonts w:cstheme="minorHAnsi"/>
          <w:lang w:val="en-US"/>
        </w:rPr>
        <w:t xml:space="preserve">, because exercise classes </w:t>
      </w:r>
      <w:r w:rsidR="007D6D70" w:rsidRPr="00C3123F">
        <w:rPr>
          <w:rFonts w:cstheme="minorHAnsi"/>
          <w:lang w:val="en-US"/>
        </w:rPr>
        <w:t>required</w:t>
      </w:r>
      <w:r w:rsidRPr="00C3123F">
        <w:rPr>
          <w:rFonts w:cstheme="minorHAnsi"/>
          <w:lang w:val="en-US"/>
        </w:rPr>
        <w:t xml:space="preserve"> an open space, rather than a classical listening room</w:t>
      </w:r>
      <w:r w:rsidR="007D6D70" w:rsidRPr="00C3123F">
        <w:rPr>
          <w:rFonts w:cstheme="minorHAnsi"/>
          <w:lang w:val="en-US"/>
        </w:rPr>
        <w:t xml:space="preserve">. However, </w:t>
      </w:r>
      <w:r w:rsidRPr="00C3123F">
        <w:rPr>
          <w:rFonts w:cstheme="minorHAnsi"/>
          <w:lang w:val="en-US"/>
        </w:rPr>
        <w:t xml:space="preserve">in this respect, the </w:t>
      </w:r>
      <w:r w:rsidR="007D6D70" w:rsidRPr="00C3123F">
        <w:rPr>
          <w:rFonts w:cstheme="minorHAnsi"/>
          <w:lang w:val="en-US"/>
        </w:rPr>
        <w:t>Student S</w:t>
      </w:r>
      <w:r w:rsidRPr="00C3123F">
        <w:rPr>
          <w:rFonts w:cstheme="minorHAnsi"/>
          <w:lang w:val="en-US"/>
        </w:rPr>
        <w:t xml:space="preserve">ervice mainly </w:t>
      </w:r>
      <w:r w:rsidR="007D6D70" w:rsidRPr="00C3123F">
        <w:rPr>
          <w:rFonts w:cstheme="minorHAnsi"/>
          <w:lang w:val="en-US"/>
        </w:rPr>
        <w:t xml:space="preserve">met their needs. </w:t>
      </w:r>
    </w:p>
    <w:p w:rsidR="00B706DA" w:rsidRPr="00C3123F" w:rsidRDefault="00B706DA" w:rsidP="00B706DA">
      <w:pPr>
        <w:spacing w:line="360" w:lineRule="auto"/>
        <w:ind w:firstLine="708"/>
        <w:jc w:val="both"/>
        <w:rPr>
          <w:rFonts w:cstheme="minorHAnsi"/>
          <w:lang w:val="en-US"/>
        </w:rPr>
      </w:pPr>
      <w:r w:rsidRPr="00C3123F">
        <w:rPr>
          <w:rFonts w:cstheme="minorHAnsi"/>
          <w:lang w:val="en-US"/>
        </w:rPr>
        <w:t xml:space="preserve">Suggestions for the improvement of the subjects were mainly focused on the </w:t>
      </w:r>
      <w:r w:rsidR="007D6D70" w:rsidRPr="00C3123F">
        <w:rPr>
          <w:rFonts w:cstheme="minorHAnsi"/>
          <w:lang w:val="en-US"/>
        </w:rPr>
        <w:t xml:space="preserve">implementation </w:t>
      </w:r>
      <w:r w:rsidRPr="00C3123F">
        <w:rPr>
          <w:rFonts w:cstheme="minorHAnsi"/>
          <w:lang w:val="en-US"/>
        </w:rPr>
        <w:t xml:space="preserve">of more practical work and exercises, as this was assessed </w:t>
      </w:r>
      <w:r w:rsidR="007D6D70" w:rsidRPr="00C3123F">
        <w:rPr>
          <w:rFonts w:cstheme="minorHAnsi"/>
          <w:lang w:val="en-US"/>
        </w:rPr>
        <w:t xml:space="preserve">by teachers </w:t>
      </w:r>
      <w:r w:rsidRPr="00C3123F">
        <w:rPr>
          <w:rFonts w:cstheme="minorHAnsi"/>
          <w:lang w:val="en-US"/>
        </w:rPr>
        <w:t>as extremely important.</w:t>
      </w:r>
    </w:p>
    <w:p w:rsidR="00B706DA" w:rsidRPr="00C3123F" w:rsidRDefault="00B706DA" w:rsidP="007D6D70">
      <w:pPr>
        <w:spacing w:line="360" w:lineRule="auto"/>
        <w:jc w:val="both"/>
        <w:rPr>
          <w:rFonts w:ascii="Times New Roman" w:hAnsi="Times New Roman" w:cs="Times New Roman"/>
          <w:i/>
          <w:lang w:val="en-US"/>
        </w:rPr>
      </w:pPr>
      <w:r w:rsidRPr="00C3123F">
        <w:rPr>
          <w:rFonts w:ascii="Times New Roman" w:hAnsi="Times New Roman" w:cs="Times New Roman"/>
          <w:i/>
          <w:lang w:val="en-US"/>
        </w:rPr>
        <w:t>Absolutely</w:t>
      </w:r>
      <w:r w:rsidR="007D6D70" w:rsidRPr="00C3123F">
        <w:rPr>
          <w:rFonts w:ascii="Times New Roman" w:hAnsi="Times New Roman" w:cs="Times New Roman"/>
          <w:i/>
          <w:lang w:val="en-US"/>
        </w:rPr>
        <w:t>, there is a</w:t>
      </w:r>
      <w:r w:rsidRPr="00C3123F">
        <w:rPr>
          <w:rFonts w:ascii="Times New Roman" w:hAnsi="Times New Roman" w:cs="Times New Roman"/>
          <w:i/>
          <w:lang w:val="en-US"/>
        </w:rPr>
        <w:t xml:space="preserve"> lack</w:t>
      </w:r>
      <w:r w:rsidR="007D6D70" w:rsidRPr="00C3123F">
        <w:rPr>
          <w:rFonts w:ascii="Times New Roman" w:hAnsi="Times New Roman" w:cs="Times New Roman"/>
          <w:i/>
          <w:lang w:val="en-US"/>
        </w:rPr>
        <w:t xml:space="preserve"> of</w:t>
      </w:r>
      <w:r w:rsidRPr="00C3123F">
        <w:rPr>
          <w:rFonts w:ascii="Times New Roman" w:hAnsi="Times New Roman" w:cs="Times New Roman"/>
          <w:i/>
          <w:lang w:val="en-US"/>
        </w:rPr>
        <w:t xml:space="preserve"> practice, there is no </w:t>
      </w:r>
      <w:r w:rsidR="007D6D70" w:rsidRPr="00C3123F">
        <w:rPr>
          <w:rFonts w:ascii="Times New Roman" w:hAnsi="Times New Roman" w:cs="Times New Roman"/>
          <w:i/>
          <w:lang w:val="en-US"/>
        </w:rPr>
        <w:t xml:space="preserve">any practical work on </w:t>
      </w:r>
      <w:r w:rsidRPr="00C3123F">
        <w:rPr>
          <w:rFonts w:ascii="Times New Roman" w:hAnsi="Times New Roman" w:cs="Times New Roman"/>
          <w:i/>
          <w:lang w:val="en-US"/>
        </w:rPr>
        <w:t>master</w:t>
      </w:r>
      <w:r w:rsidR="007D6D70" w:rsidRPr="00C3123F">
        <w:rPr>
          <w:rFonts w:ascii="Times New Roman" w:hAnsi="Times New Roman" w:cs="Times New Roman"/>
          <w:i/>
          <w:lang w:val="en-US"/>
        </w:rPr>
        <w:t xml:space="preserve"> studies</w:t>
      </w:r>
      <w:r w:rsidRPr="00C3123F">
        <w:rPr>
          <w:rFonts w:ascii="Times New Roman" w:hAnsi="Times New Roman" w:cs="Times New Roman"/>
          <w:i/>
          <w:lang w:val="en-US"/>
        </w:rPr>
        <w:t xml:space="preserve">, and </w:t>
      </w:r>
      <w:r w:rsidR="007D6D70" w:rsidRPr="00C3123F">
        <w:rPr>
          <w:rFonts w:ascii="Times New Roman" w:hAnsi="Times New Roman" w:cs="Times New Roman"/>
          <w:i/>
          <w:lang w:val="en-US"/>
        </w:rPr>
        <w:t xml:space="preserve">there should be some. </w:t>
      </w:r>
    </w:p>
    <w:p w:rsidR="004C20F8" w:rsidRPr="00C3123F" w:rsidRDefault="00B706DA" w:rsidP="00B706DA">
      <w:pPr>
        <w:spacing w:line="360" w:lineRule="auto"/>
        <w:ind w:firstLine="708"/>
        <w:jc w:val="both"/>
        <w:rPr>
          <w:rFonts w:cstheme="minorHAnsi"/>
          <w:lang w:val="en-US"/>
        </w:rPr>
      </w:pPr>
      <w:r w:rsidRPr="00C3123F">
        <w:rPr>
          <w:rFonts w:cstheme="minorHAnsi"/>
          <w:lang w:val="en-US"/>
        </w:rPr>
        <w:t xml:space="preserve">All the interviewed professors from the University of Novi Sad realize that, although the teaching content of the courses is in function of the set goals, they are not sufficient for the </w:t>
      </w:r>
      <w:r w:rsidR="007D6D70" w:rsidRPr="00C3123F">
        <w:rPr>
          <w:rFonts w:cstheme="minorHAnsi"/>
          <w:lang w:val="en-US"/>
        </w:rPr>
        <w:t xml:space="preserve">creation </w:t>
      </w:r>
      <w:r w:rsidRPr="00C3123F">
        <w:rPr>
          <w:rFonts w:cstheme="minorHAnsi"/>
          <w:lang w:val="en-US"/>
        </w:rPr>
        <w:t xml:space="preserve">of practical competences in students. It is precisely the </w:t>
      </w:r>
      <w:r w:rsidR="007D6D70" w:rsidRPr="00C3123F">
        <w:rPr>
          <w:rFonts w:cstheme="minorHAnsi"/>
          <w:lang w:val="en-US"/>
        </w:rPr>
        <w:t xml:space="preserve">question of </w:t>
      </w:r>
      <w:r w:rsidRPr="00C3123F">
        <w:rPr>
          <w:rFonts w:cstheme="minorHAnsi"/>
          <w:lang w:val="en-US"/>
        </w:rPr>
        <w:t xml:space="preserve">acquiring work competences </w:t>
      </w:r>
      <w:r w:rsidRPr="00C3123F">
        <w:rPr>
          <w:rFonts w:cstheme="minorHAnsi"/>
          <w:lang w:val="en-US"/>
        </w:rPr>
        <w:lastRenderedPageBreak/>
        <w:t xml:space="preserve">through more practical lessons </w:t>
      </w:r>
      <w:r w:rsidR="007D6D70" w:rsidRPr="00C3123F">
        <w:rPr>
          <w:rFonts w:cstheme="minorHAnsi"/>
          <w:lang w:val="en-US"/>
        </w:rPr>
        <w:t xml:space="preserve">recognized </w:t>
      </w:r>
      <w:r w:rsidRPr="00C3123F">
        <w:rPr>
          <w:rFonts w:cstheme="minorHAnsi"/>
          <w:lang w:val="en-US"/>
        </w:rPr>
        <w:t xml:space="preserve">by the professors as a key </w:t>
      </w:r>
      <w:r w:rsidR="007D6D70" w:rsidRPr="00C3123F">
        <w:rPr>
          <w:rFonts w:cstheme="minorHAnsi"/>
          <w:lang w:val="en-US"/>
        </w:rPr>
        <w:t xml:space="preserve">spot for improving </w:t>
      </w:r>
      <w:r w:rsidRPr="00C3123F">
        <w:rPr>
          <w:rFonts w:cstheme="minorHAnsi"/>
          <w:lang w:val="en-US"/>
        </w:rPr>
        <w:t xml:space="preserve">the </w:t>
      </w:r>
      <w:r w:rsidR="007D6D70" w:rsidRPr="00C3123F">
        <w:rPr>
          <w:rFonts w:cstheme="minorHAnsi"/>
          <w:lang w:val="en-US"/>
        </w:rPr>
        <w:t xml:space="preserve">study </w:t>
      </w:r>
      <w:r w:rsidRPr="00C3123F">
        <w:rPr>
          <w:rFonts w:cstheme="minorHAnsi"/>
          <w:lang w:val="en-US"/>
        </w:rPr>
        <w:t>program</w:t>
      </w:r>
      <w:r w:rsidR="007D6D70" w:rsidRPr="00C3123F">
        <w:rPr>
          <w:rFonts w:cstheme="minorHAnsi"/>
          <w:lang w:val="en-US"/>
        </w:rPr>
        <w:t>. Also, this was the mo</w:t>
      </w:r>
      <w:r w:rsidRPr="00C3123F">
        <w:rPr>
          <w:rFonts w:cstheme="minorHAnsi"/>
          <w:lang w:val="en-US"/>
        </w:rPr>
        <w:t xml:space="preserve">st discussed issue. </w:t>
      </w:r>
      <w:r w:rsidR="00700F4F" w:rsidRPr="00C3123F">
        <w:rPr>
          <w:rFonts w:cstheme="minorHAnsi"/>
          <w:lang w:val="en-US"/>
        </w:rPr>
        <w:t xml:space="preserve"> </w:t>
      </w:r>
    </w:p>
    <w:p w:rsidR="00AB11E8" w:rsidRPr="00C3123F" w:rsidRDefault="00AB11E8" w:rsidP="00AB11E8">
      <w:pPr>
        <w:autoSpaceDE w:val="0"/>
        <w:autoSpaceDN w:val="0"/>
        <w:adjustRightInd w:val="0"/>
        <w:spacing w:after="0" w:line="360" w:lineRule="auto"/>
        <w:ind w:left="708"/>
        <w:jc w:val="both"/>
        <w:rPr>
          <w:rFonts w:ascii="Times New Roman" w:hAnsi="Times New Roman" w:cs="Times New Roman"/>
          <w:i/>
          <w:sz w:val="24"/>
          <w:szCs w:val="24"/>
          <w:lang w:val="en-US"/>
        </w:rPr>
      </w:pPr>
      <w:r w:rsidRPr="00C3123F">
        <w:rPr>
          <w:rFonts w:ascii="Times New Roman" w:hAnsi="Times New Roman" w:cs="Times New Roman"/>
          <w:i/>
          <w:sz w:val="24"/>
          <w:szCs w:val="24"/>
          <w:lang w:val="en-US"/>
        </w:rPr>
        <w:t>In order to implement the expected outcomes, it is not enough to have only theoretical knowledge and understanding, but it is necessary to have certain dose of application of the knowledge in the field, which should be then analyzed it and made some sort of synthesis of the acquired knowledge. We tried to make students go to the field, apply the research methodology they learned, and write their experiences and knowledge. This type of activity ha</w:t>
      </w:r>
      <w:r w:rsidR="00C82008" w:rsidRPr="00C3123F">
        <w:rPr>
          <w:rFonts w:ascii="Times New Roman" w:hAnsi="Times New Roman" w:cs="Times New Roman"/>
          <w:i/>
          <w:sz w:val="24"/>
          <w:szCs w:val="24"/>
          <w:lang w:val="en-US"/>
        </w:rPr>
        <w:t>s</w:t>
      </w:r>
      <w:r w:rsidRPr="00C3123F">
        <w:rPr>
          <w:rFonts w:ascii="Times New Roman" w:hAnsi="Times New Roman" w:cs="Times New Roman"/>
          <w:i/>
          <w:sz w:val="24"/>
          <w:szCs w:val="24"/>
          <w:lang w:val="en-US"/>
        </w:rPr>
        <w:t xml:space="preserve"> contributed to the motivation of students to actively approach learning in subject ‘Social Security System’. Our goal was to connect theory and practice and to make knowledge relevant for work in the social protection system.</w:t>
      </w:r>
    </w:p>
    <w:p w:rsidR="00AB11E8" w:rsidRPr="00C3123F" w:rsidRDefault="00AB11E8" w:rsidP="00FE3AC5">
      <w:pPr>
        <w:autoSpaceDE w:val="0"/>
        <w:autoSpaceDN w:val="0"/>
        <w:adjustRightInd w:val="0"/>
        <w:spacing w:after="0" w:line="360" w:lineRule="auto"/>
        <w:ind w:firstLine="708"/>
        <w:jc w:val="both"/>
        <w:rPr>
          <w:rFonts w:cs="Times New Roman"/>
          <w:szCs w:val="24"/>
          <w:lang w:val="en-US"/>
        </w:rPr>
      </w:pPr>
    </w:p>
    <w:p w:rsidR="00AB11E8" w:rsidRPr="00C3123F" w:rsidRDefault="00AB11E8" w:rsidP="00FE3AC5">
      <w:pPr>
        <w:autoSpaceDE w:val="0"/>
        <w:autoSpaceDN w:val="0"/>
        <w:adjustRightInd w:val="0"/>
        <w:spacing w:after="0" w:line="360" w:lineRule="auto"/>
        <w:ind w:firstLine="708"/>
        <w:jc w:val="both"/>
        <w:rPr>
          <w:rFonts w:cs="Times New Roman"/>
          <w:szCs w:val="24"/>
          <w:lang w:val="en-US"/>
        </w:rPr>
      </w:pPr>
      <w:r w:rsidRPr="00C3123F">
        <w:rPr>
          <w:rFonts w:cs="Times New Roman"/>
          <w:szCs w:val="24"/>
          <w:lang w:val="en-US"/>
        </w:rPr>
        <w:t xml:space="preserve">When assessing the contents of the Master's study program </w:t>
      </w:r>
      <w:r w:rsidRPr="00C3123F">
        <w:rPr>
          <w:rFonts w:cs="Times New Roman"/>
          <w:i/>
          <w:szCs w:val="24"/>
          <w:lang w:val="en-US"/>
        </w:rPr>
        <w:t>Sociologist in Social Protection</w:t>
      </w:r>
      <w:r w:rsidRPr="00C3123F">
        <w:rPr>
          <w:rFonts w:cs="Times New Roman"/>
          <w:szCs w:val="24"/>
          <w:lang w:val="en-US"/>
        </w:rPr>
        <w:t xml:space="preserve">, students of the University of Novi Sad note that the theoretical teaching content prevails, and that there is a need for the theory to be more connected to the empiric </w:t>
      </w:r>
      <w:r w:rsidR="00C82008" w:rsidRPr="00C3123F">
        <w:rPr>
          <w:rFonts w:cs="Times New Roman"/>
          <w:szCs w:val="24"/>
          <w:lang w:val="en-US"/>
        </w:rPr>
        <w:t xml:space="preserve">aspect </w:t>
      </w:r>
      <w:r w:rsidRPr="00C3123F">
        <w:rPr>
          <w:rFonts w:cs="Times New Roman"/>
          <w:szCs w:val="24"/>
          <w:lang w:val="en-US"/>
        </w:rPr>
        <w:t xml:space="preserve">and future jobs for </w:t>
      </w:r>
      <w:r w:rsidR="00C82008" w:rsidRPr="00C3123F">
        <w:rPr>
          <w:rFonts w:cs="Times New Roman"/>
          <w:szCs w:val="24"/>
          <w:lang w:val="en-US"/>
        </w:rPr>
        <w:t xml:space="preserve">the </w:t>
      </w:r>
      <w:r w:rsidRPr="00C3123F">
        <w:rPr>
          <w:rFonts w:cs="Times New Roman"/>
          <w:szCs w:val="24"/>
          <w:lang w:val="en-US"/>
        </w:rPr>
        <w:t xml:space="preserve">students. Therefore, a proposal for improving the study program is to pay more attention to the development of practice. The </w:t>
      </w:r>
      <w:r w:rsidR="004238FD" w:rsidRPr="00C3123F">
        <w:rPr>
          <w:rFonts w:cs="Times New Roman"/>
          <w:szCs w:val="24"/>
          <w:lang w:val="en-US"/>
        </w:rPr>
        <w:t xml:space="preserve">half of </w:t>
      </w:r>
      <w:r w:rsidRPr="00C3123F">
        <w:rPr>
          <w:rFonts w:cs="Times New Roman"/>
          <w:szCs w:val="24"/>
          <w:lang w:val="en-US"/>
        </w:rPr>
        <w:t xml:space="preserve">participants of the focus group expressed that </w:t>
      </w:r>
      <w:r w:rsidR="008F2D05" w:rsidRPr="00C3123F">
        <w:rPr>
          <w:rFonts w:cs="Times New Roman"/>
          <w:szCs w:val="24"/>
          <w:lang w:val="en-US"/>
        </w:rPr>
        <w:t>they felt</w:t>
      </w:r>
      <w:r w:rsidRPr="00C3123F">
        <w:rPr>
          <w:rFonts w:cs="Times New Roman"/>
          <w:szCs w:val="24"/>
          <w:lang w:val="en-US"/>
        </w:rPr>
        <w:t xml:space="preserve"> insecure </w:t>
      </w:r>
      <w:r w:rsidR="008F2D05" w:rsidRPr="00C3123F">
        <w:rPr>
          <w:rFonts w:cs="Times New Roman"/>
          <w:szCs w:val="24"/>
          <w:lang w:val="en-US"/>
        </w:rPr>
        <w:t xml:space="preserve">to work </w:t>
      </w:r>
      <w:r w:rsidRPr="00C3123F">
        <w:rPr>
          <w:rFonts w:cs="Times New Roman"/>
          <w:szCs w:val="24"/>
          <w:lang w:val="en-US"/>
        </w:rPr>
        <w:t>in the profession</w:t>
      </w:r>
      <w:r w:rsidR="008F2D05" w:rsidRPr="00C3123F">
        <w:rPr>
          <w:rFonts w:cs="Times New Roman"/>
          <w:szCs w:val="24"/>
          <w:lang w:val="en-US"/>
        </w:rPr>
        <w:t xml:space="preserve"> for which they were trained</w:t>
      </w:r>
      <w:r w:rsidRPr="00C3123F">
        <w:rPr>
          <w:rFonts w:cs="Times New Roman"/>
          <w:szCs w:val="24"/>
          <w:lang w:val="en-US"/>
        </w:rPr>
        <w:t>:</w:t>
      </w:r>
    </w:p>
    <w:p w:rsidR="00813580" w:rsidRPr="00C3123F" w:rsidRDefault="008F2D05" w:rsidP="00FE3AC5">
      <w:pPr>
        <w:autoSpaceDE w:val="0"/>
        <w:autoSpaceDN w:val="0"/>
        <w:adjustRightInd w:val="0"/>
        <w:spacing w:after="0" w:line="360" w:lineRule="auto"/>
        <w:ind w:left="705"/>
        <w:jc w:val="both"/>
        <w:rPr>
          <w:rFonts w:ascii="Times New Roman" w:hAnsi="Times New Roman" w:cs="Times New Roman"/>
          <w:i/>
          <w:sz w:val="24"/>
          <w:szCs w:val="24"/>
          <w:lang w:val="en-US"/>
        </w:rPr>
      </w:pPr>
      <w:r w:rsidRPr="00C3123F">
        <w:rPr>
          <w:rFonts w:ascii="Times New Roman" w:hAnsi="Times New Roman" w:cs="Times New Roman"/>
          <w:i/>
          <w:sz w:val="24"/>
          <w:szCs w:val="24"/>
          <w:lang w:val="en-US"/>
        </w:rPr>
        <w:t xml:space="preserve">Well, we have learnt something, but we are not sure if it is sufficient for practical work. We do not have a frame of reference in order to be able to compare it with anything in practice. </w:t>
      </w:r>
    </w:p>
    <w:p w:rsidR="00813580" w:rsidRPr="00C3123F" w:rsidRDefault="008F2D05" w:rsidP="00FE3AC5">
      <w:pPr>
        <w:autoSpaceDE w:val="0"/>
        <w:autoSpaceDN w:val="0"/>
        <w:adjustRightInd w:val="0"/>
        <w:spacing w:after="0" w:line="360" w:lineRule="auto"/>
        <w:ind w:left="705" w:firstLine="3"/>
        <w:jc w:val="both"/>
        <w:rPr>
          <w:rFonts w:cs="Times New Roman"/>
          <w:i/>
          <w:szCs w:val="24"/>
          <w:lang w:val="en-US"/>
        </w:rPr>
      </w:pPr>
      <w:r w:rsidRPr="00C3123F">
        <w:rPr>
          <w:rFonts w:ascii="Times New Roman" w:hAnsi="Times New Roman" w:cs="Times New Roman"/>
          <w:i/>
          <w:sz w:val="24"/>
          <w:szCs w:val="24"/>
          <w:lang w:val="en-US"/>
        </w:rPr>
        <w:t xml:space="preserve">Yes, we obtained theoretical knowledge, but we lack a lot of </w:t>
      </w:r>
      <w:r w:rsidR="00364BD8" w:rsidRPr="00C3123F">
        <w:rPr>
          <w:rFonts w:ascii="Times New Roman" w:hAnsi="Times New Roman" w:cs="Times New Roman"/>
          <w:i/>
          <w:sz w:val="24"/>
          <w:szCs w:val="24"/>
          <w:lang w:val="en-US"/>
        </w:rPr>
        <w:t>practical</w:t>
      </w:r>
      <w:r w:rsidRPr="00C3123F">
        <w:rPr>
          <w:rFonts w:ascii="Times New Roman" w:hAnsi="Times New Roman" w:cs="Times New Roman"/>
          <w:i/>
          <w:sz w:val="24"/>
          <w:szCs w:val="24"/>
          <w:lang w:val="en-US"/>
        </w:rPr>
        <w:t xml:space="preserve"> work. I have learnt a lot about the human rights and I can apply this knowledge in the everyday life and conversation. I enriched my general culture knowledge, what again is not enough to work in the profession. </w:t>
      </w:r>
      <w:r w:rsidR="00AF1291" w:rsidRPr="00C3123F">
        <w:rPr>
          <w:rFonts w:ascii="Times New Roman" w:hAnsi="Times New Roman" w:cs="Times New Roman"/>
          <w:i/>
          <w:sz w:val="24"/>
          <w:szCs w:val="24"/>
          <w:lang w:val="en-US"/>
        </w:rPr>
        <w:t xml:space="preserve">I am trained to write the scientific papers. </w:t>
      </w:r>
    </w:p>
    <w:p w:rsidR="00AF1291" w:rsidRPr="00C3123F" w:rsidRDefault="00AF1291" w:rsidP="00AF1291">
      <w:pPr>
        <w:autoSpaceDE w:val="0"/>
        <w:autoSpaceDN w:val="0"/>
        <w:adjustRightInd w:val="0"/>
        <w:spacing w:after="0" w:line="360" w:lineRule="auto"/>
        <w:ind w:firstLine="705"/>
        <w:jc w:val="both"/>
        <w:rPr>
          <w:rFonts w:cs="Times New Roman"/>
          <w:szCs w:val="24"/>
          <w:lang w:val="en-US"/>
        </w:rPr>
      </w:pPr>
      <w:r w:rsidRPr="00C3123F">
        <w:rPr>
          <w:rFonts w:cs="Times New Roman"/>
          <w:szCs w:val="24"/>
          <w:lang w:val="en-US"/>
        </w:rPr>
        <w:t>Sociology students who are specialized in the field of social protection with this master study program have expressed the need to reorganize compulsory and elective subjects, and to separate sociologists who focus on work in education. Accordingly, the group that attends the new program should not listen to subjects related to education, and should have more subjects in the field of social work.</w:t>
      </w:r>
    </w:p>
    <w:p w:rsidR="00AF1291" w:rsidRPr="00C3123F" w:rsidRDefault="00AF1291" w:rsidP="00AF1291">
      <w:pPr>
        <w:autoSpaceDE w:val="0"/>
        <w:autoSpaceDN w:val="0"/>
        <w:adjustRightInd w:val="0"/>
        <w:spacing w:after="0" w:line="360" w:lineRule="auto"/>
        <w:ind w:firstLine="705"/>
        <w:jc w:val="both"/>
        <w:rPr>
          <w:rFonts w:cs="Times New Roman"/>
          <w:szCs w:val="24"/>
          <w:lang w:val="en-US"/>
        </w:rPr>
      </w:pPr>
      <w:r w:rsidRPr="00C3123F">
        <w:rPr>
          <w:rFonts w:cs="Times New Roman"/>
          <w:szCs w:val="24"/>
          <w:lang w:val="en-US"/>
        </w:rPr>
        <w:t xml:space="preserve">Students from the University of Novi Sad </w:t>
      </w:r>
      <w:r w:rsidR="000E4E57" w:rsidRPr="00C3123F">
        <w:rPr>
          <w:rFonts w:cs="Times New Roman"/>
          <w:szCs w:val="24"/>
          <w:lang w:val="en-US"/>
        </w:rPr>
        <w:t>have made</w:t>
      </w:r>
      <w:r w:rsidRPr="00C3123F">
        <w:rPr>
          <w:rFonts w:cs="Times New Roman"/>
          <w:szCs w:val="24"/>
          <w:lang w:val="en-US"/>
        </w:rPr>
        <w:t xml:space="preserve"> a proposal to improve the study program. Their common assessment is that classical lectures at this level of stud</w:t>
      </w:r>
      <w:r w:rsidR="000E4E57" w:rsidRPr="00C3123F">
        <w:rPr>
          <w:rFonts w:cs="Times New Roman"/>
          <w:szCs w:val="24"/>
          <w:lang w:val="en-US"/>
        </w:rPr>
        <w:t>ies</w:t>
      </w:r>
      <w:r w:rsidRPr="00C3123F">
        <w:rPr>
          <w:rFonts w:cs="Times New Roman"/>
          <w:szCs w:val="24"/>
          <w:lang w:val="en-US"/>
        </w:rPr>
        <w:t xml:space="preserve"> have been </w:t>
      </w:r>
      <w:r w:rsidRPr="00C3123F">
        <w:rPr>
          <w:rFonts w:cs="Times New Roman"/>
          <w:szCs w:val="24"/>
          <w:lang w:val="en-US"/>
        </w:rPr>
        <w:lastRenderedPageBreak/>
        <w:t>overcome</w:t>
      </w:r>
      <w:r w:rsidR="000E4E57" w:rsidRPr="00C3123F">
        <w:rPr>
          <w:rFonts w:cs="Times New Roman"/>
          <w:szCs w:val="24"/>
          <w:lang w:val="en-US"/>
        </w:rPr>
        <w:t xml:space="preserve">, and that </w:t>
      </w:r>
      <w:r w:rsidRPr="00C3123F">
        <w:rPr>
          <w:rFonts w:cs="Times New Roman"/>
          <w:szCs w:val="24"/>
          <w:lang w:val="en-US"/>
        </w:rPr>
        <w:t xml:space="preserve">it would be very useful to organize thematic lectures related to some field of social pedagogy, either at </w:t>
      </w:r>
      <w:r w:rsidR="000E4E57" w:rsidRPr="00C3123F">
        <w:rPr>
          <w:rFonts w:cs="Times New Roman"/>
          <w:szCs w:val="24"/>
          <w:lang w:val="en-US"/>
        </w:rPr>
        <w:t xml:space="preserve">the faculty </w:t>
      </w:r>
      <w:r w:rsidRPr="00C3123F">
        <w:rPr>
          <w:rFonts w:cs="Times New Roman"/>
          <w:szCs w:val="24"/>
          <w:lang w:val="en-US"/>
        </w:rPr>
        <w:t xml:space="preserve">or at some seminars where students would have </w:t>
      </w:r>
      <w:r w:rsidR="000E4E57" w:rsidRPr="00C3123F">
        <w:rPr>
          <w:rFonts w:cs="Times New Roman"/>
          <w:szCs w:val="24"/>
          <w:lang w:val="en-US"/>
        </w:rPr>
        <w:t xml:space="preserve">an </w:t>
      </w:r>
      <w:r w:rsidRPr="00C3123F">
        <w:rPr>
          <w:rFonts w:cs="Times New Roman"/>
          <w:szCs w:val="24"/>
          <w:lang w:val="en-US"/>
        </w:rPr>
        <w:t>access</w:t>
      </w:r>
      <w:r w:rsidR="000E4E57" w:rsidRPr="00C3123F">
        <w:rPr>
          <w:rFonts w:cs="Times New Roman"/>
          <w:szCs w:val="24"/>
          <w:lang w:val="en-US"/>
        </w:rPr>
        <w:t>.</w:t>
      </w:r>
    </w:p>
    <w:p w:rsidR="00534E13" w:rsidRPr="00C3123F" w:rsidRDefault="009456DB" w:rsidP="00FE3AC5">
      <w:pPr>
        <w:autoSpaceDE w:val="0"/>
        <w:autoSpaceDN w:val="0"/>
        <w:adjustRightInd w:val="0"/>
        <w:spacing w:after="0" w:line="360" w:lineRule="auto"/>
        <w:jc w:val="both"/>
        <w:rPr>
          <w:rFonts w:cs="Times New Roman"/>
          <w:szCs w:val="24"/>
          <w:lang w:val="en-US"/>
        </w:rPr>
      </w:pPr>
      <w:r w:rsidRPr="00C3123F">
        <w:rPr>
          <w:rFonts w:cs="Times New Roman"/>
          <w:szCs w:val="24"/>
          <w:lang w:val="en-US"/>
        </w:rPr>
        <w:tab/>
      </w:r>
    </w:p>
    <w:p w:rsidR="004C20F8" w:rsidRPr="00C3123F" w:rsidRDefault="000D3E3B" w:rsidP="00FE3AC5">
      <w:pPr>
        <w:pStyle w:val="Heading3"/>
        <w:spacing w:line="360" w:lineRule="auto"/>
        <w:jc w:val="both"/>
        <w:rPr>
          <w:lang w:val="en-US"/>
        </w:rPr>
      </w:pPr>
      <w:bookmarkStart w:id="16" w:name="_Toc456126451"/>
      <w:r w:rsidRPr="00C3123F">
        <w:rPr>
          <w:lang w:val="en-US"/>
        </w:rPr>
        <w:t xml:space="preserve">Satisfaction with the work of Teachers and Associates </w:t>
      </w:r>
      <w:bookmarkEnd w:id="16"/>
    </w:p>
    <w:p w:rsidR="00D1590C" w:rsidRPr="00C3123F" w:rsidRDefault="004C20F8" w:rsidP="00D1590C">
      <w:pPr>
        <w:autoSpaceDE w:val="0"/>
        <w:autoSpaceDN w:val="0"/>
        <w:adjustRightInd w:val="0"/>
        <w:spacing w:after="0" w:line="360" w:lineRule="auto"/>
        <w:jc w:val="both"/>
        <w:rPr>
          <w:lang w:val="en-US"/>
        </w:rPr>
      </w:pPr>
      <w:r w:rsidRPr="00C3123F">
        <w:rPr>
          <w:rFonts w:cs="Times New Roman"/>
          <w:sz w:val="24"/>
          <w:szCs w:val="24"/>
          <w:lang w:val="en-US"/>
        </w:rPr>
        <w:tab/>
      </w:r>
      <w:r w:rsidR="000D3E3B" w:rsidRPr="00C3123F">
        <w:rPr>
          <w:rFonts w:cs="Times New Roman"/>
          <w:lang w:val="en-US"/>
        </w:rPr>
        <w:t xml:space="preserve">The chart shows that </w:t>
      </w:r>
      <w:r w:rsidRPr="00C3123F">
        <w:rPr>
          <w:lang w:val="en-US"/>
        </w:rPr>
        <w:t xml:space="preserve">96% </w:t>
      </w:r>
      <w:r w:rsidR="000D3E3B" w:rsidRPr="00C3123F">
        <w:rPr>
          <w:lang w:val="en-US"/>
        </w:rPr>
        <w:t xml:space="preserve">of all surveyed students </w:t>
      </w:r>
      <w:r w:rsidR="00F81336" w:rsidRPr="00C3123F">
        <w:rPr>
          <w:lang w:val="en-US"/>
        </w:rPr>
        <w:t xml:space="preserve">have </w:t>
      </w:r>
      <w:r w:rsidR="000D3E3B" w:rsidRPr="00C3123F">
        <w:rPr>
          <w:lang w:val="en-US"/>
        </w:rPr>
        <w:t xml:space="preserve">assessed the work of teachers with the grade Very good or Excellent </w:t>
      </w:r>
      <w:r w:rsidRPr="00C3123F">
        <w:rPr>
          <w:lang w:val="en-US"/>
        </w:rPr>
        <w:t>(</w:t>
      </w:r>
      <w:r w:rsidR="000D3E3B" w:rsidRPr="00C3123F">
        <w:rPr>
          <w:lang w:val="en-US"/>
        </w:rPr>
        <w:t>Figure</w:t>
      </w:r>
      <w:r w:rsidRPr="00C3123F">
        <w:rPr>
          <w:lang w:val="en-US"/>
        </w:rPr>
        <w:t xml:space="preserve"> 6)</w:t>
      </w:r>
      <w:r w:rsidR="00BE613D" w:rsidRPr="00C3123F">
        <w:rPr>
          <w:lang w:val="en-US"/>
        </w:rPr>
        <w:t xml:space="preserve">. </w:t>
      </w:r>
      <w:r w:rsidR="00D1590C" w:rsidRPr="00C3123F">
        <w:rPr>
          <w:lang w:val="en-US"/>
        </w:rPr>
        <w:t xml:space="preserve">Assessments of work of the teaching assistants were </w:t>
      </w:r>
      <w:r w:rsidR="00F81336" w:rsidRPr="00C3123F">
        <w:rPr>
          <w:lang w:val="en-US"/>
        </w:rPr>
        <w:t xml:space="preserve">given by </w:t>
      </w:r>
      <w:r w:rsidR="00D1590C" w:rsidRPr="00C3123F">
        <w:rPr>
          <w:lang w:val="en-US"/>
        </w:rPr>
        <w:t xml:space="preserve">46 students who </w:t>
      </w:r>
      <w:r w:rsidR="00F81336" w:rsidRPr="00C3123F">
        <w:rPr>
          <w:lang w:val="en-US"/>
        </w:rPr>
        <w:t xml:space="preserve">attended </w:t>
      </w:r>
      <w:r w:rsidR="00D1590C" w:rsidRPr="00C3123F">
        <w:rPr>
          <w:lang w:val="en-US"/>
        </w:rPr>
        <w:t xml:space="preserve">organized exercise classes within the selected subjects. Out of these students, even 44 of them evaluated the work of assistants as excellent. It should be noted that </w:t>
      </w:r>
      <w:r w:rsidR="002C0D7E" w:rsidRPr="00C3123F">
        <w:rPr>
          <w:lang w:val="en-US"/>
        </w:rPr>
        <w:t xml:space="preserve">the exercise classes were not organized separately </w:t>
      </w:r>
      <w:r w:rsidR="00D1590C" w:rsidRPr="00C3123F">
        <w:rPr>
          <w:lang w:val="en-US"/>
        </w:rPr>
        <w:t xml:space="preserve">in 20 out of 30 courses within all evaluated programs, but </w:t>
      </w:r>
      <w:r w:rsidR="002C0D7E" w:rsidRPr="00C3123F">
        <w:rPr>
          <w:lang w:val="en-US"/>
        </w:rPr>
        <w:t xml:space="preserve">the </w:t>
      </w:r>
      <w:r w:rsidR="00364BD8" w:rsidRPr="00C3123F">
        <w:rPr>
          <w:lang w:val="en-US"/>
        </w:rPr>
        <w:t>exercise</w:t>
      </w:r>
      <w:r w:rsidR="002C0D7E" w:rsidRPr="00C3123F">
        <w:rPr>
          <w:lang w:val="en-US"/>
        </w:rPr>
        <w:t xml:space="preserve"> classes </w:t>
      </w:r>
      <w:r w:rsidR="00D1590C" w:rsidRPr="00C3123F">
        <w:rPr>
          <w:lang w:val="en-US"/>
        </w:rPr>
        <w:t xml:space="preserve">were included in the term of </w:t>
      </w:r>
      <w:r w:rsidR="003016A8" w:rsidRPr="00C3123F">
        <w:rPr>
          <w:lang w:val="en-US"/>
        </w:rPr>
        <w:t xml:space="preserve">lectures, </w:t>
      </w:r>
      <w:r w:rsidR="00D1590C" w:rsidRPr="00C3123F">
        <w:rPr>
          <w:lang w:val="en-US"/>
        </w:rPr>
        <w:t xml:space="preserve">through active teaching methods. For this reason, assessment of </w:t>
      </w:r>
      <w:r w:rsidR="003016A8" w:rsidRPr="00C3123F">
        <w:rPr>
          <w:lang w:val="en-US"/>
        </w:rPr>
        <w:t xml:space="preserve">work of the teaching </w:t>
      </w:r>
      <w:r w:rsidR="00D1590C" w:rsidRPr="00C3123F">
        <w:rPr>
          <w:lang w:val="en-US"/>
        </w:rPr>
        <w:t>assistant</w:t>
      </w:r>
      <w:r w:rsidR="003016A8" w:rsidRPr="00C3123F">
        <w:rPr>
          <w:lang w:val="en-US"/>
        </w:rPr>
        <w:t>s</w:t>
      </w:r>
      <w:r w:rsidR="00D1590C" w:rsidRPr="00C3123F">
        <w:rPr>
          <w:lang w:val="en-US"/>
        </w:rPr>
        <w:t xml:space="preserve"> on exercises </w:t>
      </w:r>
      <w:r w:rsidR="00276E5A" w:rsidRPr="00C3123F">
        <w:rPr>
          <w:lang w:val="en-US"/>
        </w:rPr>
        <w:t>is</w:t>
      </w:r>
      <w:r w:rsidR="003016A8" w:rsidRPr="00C3123F">
        <w:rPr>
          <w:lang w:val="en-US"/>
        </w:rPr>
        <w:t xml:space="preserve"> missing by a great number </w:t>
      </w:r>
      <w:r w:rsidR="00D1590C" w:rsidRPr="00C3123F">
        <w:rPr>
          <w:lang w:val="en-US"/>
        </w:rPr>
        <w:t>of students.</w:t>
      </w:r>
    </w:p>
    <w:p w:rsidR="003016A8" w:rsidRPr="00C3123F" w:rsidRDefault="003016A8" w:rsidP="00D1590C">
      <w:pPr>
        <w:autoSpaceDE w:val="0"/>
        <w:autoSpaceDN w:val="0"/>
        <w:adjustRightInd w:val="0"/>
        <w:spacing w:after="0" w:line="360" w:lineRule="auto"/>
        <w:jc w:val="both"/>
        <w:rPr>
          <w:lang w:val="en-US"/>
        </w:rPr>
      </w:pPr>
    </w:p>
    <w:p w:rsidR="00D1590C" w:rsidRPr="00C3123F" w:rsidRDefault="003016A8" w:rsidP="00D1590C">
      <w:pPr>
        <w:autoSpaceDE w:val="0"/>
        <w:autoSpaceDN w:val="0"/>
        <w:adjustRightInd w:val="0"/>
        <w:spacing w:after="0" w:line="360" w:lineRule="auto"/>
        <w:jc w:val="both"/>
        <w:rPr>
          <w:lang w:val="en-US"/>
        </w:rPr>
      </w:pPr>
      <w:r w:rsidRPr="00C3123F">
        <w:rPr>
          <w:lang w:val="en-US"/>
        </w:rPr>
        <w:t xml:space="preserve">Figure </w:t>
      </w:r>
      <w:r w:rsidR="00D1590C" w:rsidRPr="00C3123F">
        <w:rPr>
          <w:lang w:val="en-US"/>
        </w:rPr>
        <w:t>6. Student</w:t>
      </w:r>
      <w:r w:rsidRPr="00C3123F">
        <w:rPr>
          <w:lang w:val="en-US"/>
        </w:rPr>
        <w:t>s’</w:t>
      </w:r>
      <w:r w:rsidR="00D1590C" w:rsidRPr="00C3123F">
        <w:rPr>
          <w:lang w:val="en-US"/>
        </w:rPr>
        <w:t xml:space="preserve"> satisfaction (1-5) </w:t>
      </w:r>
      <w:r w:rsidRPr="00C3123F">
        <w:rPr>
          <w:lang w:val="en-US"/>
        </w:rPr>
        <w:t xml:space="preserve">with </w:t>
      </w:r>
      <w:r w:rsidR="00D1590C" w:rsidRPr="00C3123F">
        <w:rPr>
          <w:lang w:val="en-US"/>
        </w:rPr>
        <w:t xml:space="preserve">the work of teachers on </w:t>
      </w:r>
      <w:r w:rsidRPr="00C3123F">
        <w:rPr>
          <w:lang w:val="en-US"/>
        </w:rPr>
        <w:t xml:space="preserve">the </w:t>
      </w:r>
      <w:r w:rsidR="00D1590C" w:rsidRPr="00C3123F">
        <w:rPr>
          <w:lang w:val="en-US"/>
        </w:rPr>
        <w:t>courses (N = 148)</w:t>
      </w:r>
    </w:p>
    <w:p w:rsidR="002D447C" w:rsidRPr="00C3123F" w:rsidRDefault="002D447C" w:rsidP="00FE3AC5">
      <w:pPr>
        <w:autoSpaceDE w:val="0"/>
        <w:autoSpaceDN w:val="0"/>
        <w:adjustRightInd w:val="0"/>
        <w:spacing w:after="0" w:line="240" w:lineRule="auto"/>
        <w:jc w:val="both"/>
        <w:rPr>
          <w:rFonts w:ascii="Times New Roman" w:hAnsi="Times New Roman" w:cs="Times New Roman"/>
          <w:sz w:val="24"/>
          <w:szCs w:val="24"/>
          <w:lang w:val="en-US"/>
        </w:rPr>
      </w:pPr>
      <w:r w:rsidRPr="00C3123F">
        <w:rPr>
          <w:rFonts w:ascii="Times New Roman" w:hAnsi="Times New Roman" w:cs="Times New Roman"/>
          <w:noProof/>
          <w:sz w:val="24"/>
          <w:szCs w:val="24"/>
          <w:lang w:val="en-US"/>
        </w:rPr>
        <w:drawing>
          <wp:inline distT="0" distB="0" distL="0" distR="0">
            <wp:extent cx="5968512" cy="3042138"/>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970270" cy="3043034"/>
                    </a:xfrm>
                    <a:prstGeom prst="rect">
                      <a:avLst/>
                    </a:prstGeom>
                    <a:noFill/>
                    <a:ln w="9525">
                      <a:noFill/>
                      <a:miter lim="800000"/>
                      <a:headEnd/>
                      <a:tailEnd/>
                    </a:ln>
                  </pic:spPr>
                </pic:pic>
              </a:graphicData>
            </a:graphic>
          </wp:inline>
        </w:drawing>
      </w:r>
    </w:p>
    <w:p w:rsidR="00AA6C51" w:rsidRPr="00C3123F" w:rsidRDefault="00AA6C51" w:rsidP="00FE3AC5">
      <w:pPr>
        <w:autoSpaceDE w:val="0"/>
        <w:autoSpaceDN w:val="0"/>
        <w:adjustRightInd w:val="0"/>
        <w:spacing w:after="0" w:line="240" w:lineRule="auto"/>
        <w:jc w:val="both"/>
        <w:rPr>
          <w:rFonts w:ascii="Times New Roman" w:hAnsi="Times New Roman" w:cs="Times New Roman"/>
          <w:sz w:val="24"/>
          <w:szCs w:val="24"/>
          <w:lang w:val="en-US"/>
        </w:rPr>
      </w:pPr>
    </w:p>
    <w:p w:rsidR="003016A8" w:rsidRPr="00C3123F" w:rsidRDefault="003016A8" w:rsidP="003016A8">
      <w:pPr>
        <w:autoSpaceDE w:val="0"/>
        <w:autoSpaceDN w:val="0"/>
        <w:adjustRightInd w:val="0"/>
        <w:spacing w:after="0" w:line="400" w:lineRule="atLeast"/>
        <w:ind w:firstLine="708"/>
        <w:jc w:val="both"/>
        <w:rPr>
          <w:rFonts w:cs="Times New Roman"/>
          <w:szCs w:val="24"/>
          <w:lang w:val="en-US"/>
        </w:rPr>
      </w:pPr>
      <w:r w:rsidRPr="00C3123F">
        <w:rPr>
          <w:rFonts w:cs="Times New Roman"/>
          <w:szCs w:val="24"/>
          <w:lang w:val="en-US"/>
        </w:rPr>
        <w:t>All students evaluated the attitude of teachers towards them as correct: 'maximally correct' and 'evaluated as objective' (UNS), 'totally correct' (UNI).</w:t>
      </w:r>
    </w:p>
    <w:p w:rsidR="003016A8" w:rsidRPr="00C3123F" w:rsidRDefault="003016A8" w:rsidP="003016A8">
      <w:pPr>
        <w:autoSpaceDE w:val="0"/>
        <w:autoSpaceDN w:val="0"/>
        <w:adjustRightInd w:val="0"/>
        <w:spacing w:after="0" w:line="400" w:lineRule="atLeast"/>
        <w:ind w:firstLine="708"/>
        <w:jc w:val="both"/>
        <w:rPr>
          <w:rFonts w:ascii="Times New Roman" w:hAnsi="Times New Roman" w:cs="Times New Roman"/>
          <w:i/>
          <w:sz w:val="24"/>
          <w:szCs w:val="24"/>
          <w:lang w:val="en-US"/>
        </w:rPr>
      </w:pPr>
      <w:r w:rsidRPr="00C3123F">
        <w:rPr>
          <w:rFonts w:ascii="Times New Roman" w:hAnsi="Times New Roman" w:cs="Times New Roman"/>
          <w:i/>
          <w:sz w:val="24"/>
          <w:szCs w:val="24"/>
          <w:lang w:val="en-US"/>
        </w:rPr>
        <w:t>The relationship is better than on undergraduate studies. Due to smaller groups, communication between professors and students is better and relations are correct. (UBG)</w:t>
      </w:r>
    </w:p>
    <w:p w:rsidR="003016A8" w:rsidRPr="00C3123F" w:rsidRDefault="005A4777" w:rsidP="003016A8">
      <w:pPr>
        <w:autoSpaceDE w:val="0"/>
        <w:autoSpaceDN w:val="0"/>
        <w:adjustRightInd w:val="0"/>
        <w:spacing w:after="0" w:line="400" w:lineRule="atLeast"/>
        <w:ind w:firstLine="708"/>
        <w:jc w:val="both"/>
        <w:rPr>
          <w:rFonts w:ascii="Times New Roman" w:hAnsi="Times New Roman" w:cs="Times New Roman"/>
          <w:i/>
          <w:sz w:val="24"/>
          <w:szCs w:val="24"/>
          <w:lang w:val="en-US"/>
        </w:rPr>
      </w:pPr>
      <w:r w:rsidRPr="00C3123F">
        <w:rPr>
          <w:rFonts w:ascii="Times New Roman" w:hAnsi="Times New Roman" w:cs="Times New Roman"/>
          <w:i/>
          <w:sz w:val="24"/>
          <w:szCs w:val="24"/>
          <w:lang w:val="en-US"/>
        </w:rPr>
        <w:t xml:space="preserve"> </w:t>
      </w:r>
      <w:r w:rsidR="003016A8" w:rsidRPr="00C3123F">
        <w:rPr>
          <w:rFonts w:ascii="Times New Roman" w:hAnsi="Times New Roman" w:cs="Times New Roman"/>
          <w:i/>
          <w:sz w:val="24"/>
          <w:szCs w:val="24"/>
          <w:lang w:val="en-US"/>
        </w:rPr>
        <w:t>All professors were available to us. We could contact them via mail concerning all the dilemmas we had in relation to the particular course. Relationship is satisfactory. (UBG)</w:t>
      </w:r>
    </w:p>
    <w:p w:rsidR="003016A8" w:rsidRPr="00C3123F" w:rsidRDefault="003016A8" w:rsidP="003016A8">
      <w:pPr>
        <w:spacing w:line="360" w:lineRule="auto"/>
        <w:ind w:firstLine="709"/>
        <w:jc w:val="both"/>
        <w:rPr>
          <w:rFonts w:cs="Times New Roman"/>
          <w:lang w:val="en-US"/>
        </w:rPr>
      </w:pPr>
      <w:r w:rsidRPr="00C3123F">
        <w:rPr>
          <w:rFonts w:cs="Times New Roman"/>
          <w:lang w:val="en-US"/>
        </w:rPr>
        <w:lastRenderedPageBreak/>
        <w:t>Focus group participants at the University of Novi Sad point out that at the beginning of the semester all teachers introduced students with the rules and methods of realization of established pre-requisites (essay, seminar work, project ...), so there were no problems. There was also the possibility of improving the grade obtained at pre-</w:t>
      </w:r>
      <w:r w:rsidR="00364BD8" w:rsidRPr="00C3123F">
        <w:rPr>
          <w:rFonts w:cs="Times New Roman"/>
          <w:lang w:val="en-US"/>
        </w:rPr>
        <w:t>requisites</w:t>
      </w:r>
      <w:r w:rsidRPr="00C3123F">
        <w:rPr>
          <w:rFonts w:cs="Times New Roman"/>
          <w:lang w:val="en-US"/>
        </w:rPr>
        <w:t xml:space="preserve"> activity. All students evaluate the relation-communication between the teachers and students as positive, with the prevailing qualifications:</w:t>
      </w:r>
    </w:p>
    <w:p w:rsidR="003016A8" w:rsidRPr="00C3123F" w:rsidRDefault="003016A8" w:rsidP="003016A8">
      <w:pPr>
        <w:spacing w:line="360" w:lineRule="auto"/>
        <w:ind w:firstLine="709"/>
        <w:jc w:val="both"/>
        <w:rPr>
          <w:rFonts w:ascii="Times New Roman" w:hAnsi="Times New Roman" w:cs="Times New Roman"/>
          <w:i/>
          <w:sz w:val="24"/>
          <w:lang w:val="en-US"/>
        </w:rPr>
      </w:pPr>
      <w:r w:rsidRPr="00C3123F">
        <w:rPr>
          <w:rFonts w:ascii="Times New Roman" w:hAnsi="Times New Roman" w:cs="Times New Roman"/>
          <w:i/>
          <w:sz w:val="24"/>
          <w:lang w:val="en-US"/>
        </w:rPr>
        <w:t>'Correctness, flexibility, openness, partnership'.</w:t>
      </w:r>
    </w:p>
    <w:p w:rsidR="00CC5ADB" w:rsidRPr="00C3123F" w:rsidRDefault="003016A8" w:rsidP="00FE3AC5">
      <w:pPr>
        <w:pStyle w:val="Heading2"/>
        <w:spacing w:line="360" w:lineRule="auto"/>
        <w:jc w:val="both"/>
        <w:rPr>
          <w:lang w:val="en-US"/>
        </w:rPr>
      </w:pPr>
      <w:r w:rsidRPr="00C3123F">
        <w:rPr>
          <w:lang w:val="en-US"/>
        </w:rPr>
        <w:t>Impact</w:t>
      </w:r>
      <w:r w:rsidR="00E04309" w:rsidRPr="00C3123F">
        <w:rPr>
          <w:lang w:val="en-US"/>
        </w:rPr>
        <w:t xml:space="preserve"> </w:t>
      </w:r>
    </w:p>
    <w:p w:rsidR="000C0C74" w:rsidRPr="00C3123F" w:rsidRDefault="004B55C0" w:rsidP="00FE3AC5">
      <w:pPr>
        <w:spacing w:line="360" w:lineRule="auto"/>
        <w:jc w:val="both"/>
        <w:rPr>
          <w:lang w:val="en-US"/>
        </w:rPr>
      </w:pPr>
      <w:r w:rsidRPr="00C3123F">
        <w:rPr>
          <w:lang w:val="en-US"/>
        </w:rPr>
        <w:tab/>
      </w:r>
      <w:r w:rsidR="003016A8" w:rsidRPr="00C3123F">
        <w:rPr>
          <w:lang w:val="en-US"/>
        </w:rPr>
        <w:t xml:space="preserve">When it comes to the impact of the courses and their relevance to the expected outcomes, we find that 93% of students assess that the courses as a whole are useful for them (Figure 7). A more detailed analysis of the students' responses to some items related to the impact of courses indicated that 94% of students believed that the courses were very or extremely useful for acquiring new knowledge, while 88% </w:t>
      </w:r>
      <w:r w:rsidR="00AA4369" w:rsidRPr="00C3123F">
        <w:rPr>
          <w:lang w:val="en-US"/>
        </w:rPr>
        <w:t xml:space="preserve">of them </w:t>
      </w:r>
      <w:r w:rsidR="003016A8" w:rsidRPr="00C3123F">
        <w:rPr>
          <w:lang w:val="en-US"/>
        </w:rPr>
        <w:t xml:space="preserve">gave them the same grades for the acquisition of skills, and 89% </w:t>
      </w:r>
      <w:r w:rsidR="00AA4369" w:rsidRPr="00C3123F">
        <w:rPr>
          <w:lang w:val="en-US"/>
        </w:rPr>
        <w:t xml:space="preserve">of students gave the assessment </w:t>
      </w:r>
      <w:r w:rsidR="003016A8" w:rsidRPr="00C3123F">
        <w:rPr>
          <w:lang w:val="en-US"/>
        </w:rPr>
        <w:t>for acquiring professional competences. Also, 89% of students believe</w:t>
      </w:r>
      <w:r w:rsidR="00925F2B" w:rsidRPr="00C3123F">
        <w:rPr>
          <w:lang w:val="en-US"/>
        </w:rPr>
        <w:t>d</w:t>
      </w:r>
      <w:r w:rsidR="003016A8" w:rsidRPr="00C3123F">
        <w:rPr>
          <w:lang w:val="en-US"/>
        </w:rPr>
        <w:t xml:space="preserve"> that courses </w:t>
      </w:r>
      <w:r w:rsidR="00925F2B" w:rsidRPr="00C3123F">
        <w:rPr>
          <w:lang w:val="en-US"/>
        </w:rPr>
        <w:t xml:space="preserve">were </w:t>
      </w:r>
      <w:r w:rsidR="003016A8" w:rsidRPr="00C3123F">
        <w:rPr>
          <w:lang w:val="en-US"/>
        </w:rPr>
        <w:t>very or extremely useful for gaining critical thinking, 88% of them consider</w:t>
      </w:r>
      <w:r w:rsidR="00314457" w:rsidRPr="00C3123F">
        <w:rPr>
          <w:lang w:val="en-US"/>
        </w:rPr>
        <w:t>ed</w:t>
      </w:r>
      <w:r w:rsidR="003016A8" w:rsidRPr="00C3123F">
        <w:rPr>
          <w:lang w:val="en-US"/>
        </w:rPr>
        <w:t xml:space="preserve"> </w:t>
      </w:r>
      <w:r w:rsidR="00925F2B" w:rsidRPr="00C3123F">
        <w:rPr>
          <w:lang w:val="en-US"/>
        </w:rPr>
        <w:t xml:space="preserve">the </w:t>
      </w:r>
      <w:r w:rsidR="003016A8" w:rsidRPr="00C3123F">
        <w:rPr>
          <w:lang w:val="en-US"/>
        </w:rPr>
        <w:t xml:space="preserve">courses </w:t>
      </w:r>
      <w:r w:rsidR="00925F2B" w:rsidRPr="00C3123F">
        <w:rPr>
          <w:lang w:val="en-US"/>
        </w:rPr>
        <w:t xml:space="preserve">to be very useful for creation of the </w:t>
      </w:r>
      <w:r w:rsidR="003016A8" w:rsidRPr="00C3123F">
        <w:rPr>
          <w:lang w:val="en-US"/>
        </w:rPr>
        <w:t xml:space="preserve">professional attitude, </w:t>
      </w:r>
      <w:r w:rsidR="00925F2B" w:rsidRPr="00C3123F">
        <w:rPr>
          <w:lang w:val="en-US"/>
        </w:rPr>
        <w:t xml:space="preserve">while </w:t>
      </w:r>
      <w:r w:rsidR="003016A8" w:rsidRPr="00C3123F">
        <w:rPr>
          <w:lang w:val="en-US"/>
        </w:rPr>
        <w:t xml:space="preserve">92% of </w:t>
      </w:r>
      <w:r w:rsidR="00925F2B" w:rsidRPr="00C3123F">
        <w:rPr>
          <w:lang w:val="en-US"/>
        </w:rPr>
        <w:t>students</w:t>
      </w:r>
      <w:r w:rsidR="00314457" w:rsidRPr="00C3123F">
        <w:rPr>
          <w:lang w:val="en-US"/>
        </w:rPr>
        <w:t xml:space="preserve"> thought</w:t>
      </w:r>
      <w:r w:rsidR="003016A8" w:rsidRPr="00C3123F">
        <w:rPr>
          <w:lang w:val="en-US"/>
        </w:rPr>
        <w:t xml:space="preserve"> that their courses develop</w:t>
      </w:r>
      <w:r w:rsidR="00314457" w:rsidRPr="00C3123F">
        <w:rPr>
          <w:lang w:val="en-US"/>
        </w:rPr>
        <w:t>ed</w:t>
      </w:r>
      <w:r w:rsidR="003016A8" w:rsidRPr="00C3123F">
        <w:rPr>
          <w:lang w:val="en-US"/>
        </w:rPr>
        <w:t xml:space="preserve"> potentials for lifelong learning and </w:t>
      </w:r>
      <w:r w:rsidR="00314457" w:rsidRPr="00C3123F">
        <w:rPr>
          <w:lang w:val="en-US"/>
        </w:rPr>
        <w:t xml:space="preserve">advanced training. </w:t>
      </w:r>
      <w:r w:rsidR="00682705" w:rsidRPr="00C3123F">
        <w:rPr>
          <w:lang w:val="en-US"/>
        </w:rPr>
        <w:t xml:space="preserve"> </w:t>
      </w:r>
    </w:p>
    <w:p w:rsidR="00314457" w:rsidRPr="00C3123F" w:rsidRDefault="000C0C74" w:rsidP="00314457">
      <w:pPr>
        <w:autoSpaceDE w:val="0"/>
        <w:autoSpaceDN w:val="0"/>
        <w:adjustRightInd w:val="0"/>
        <w:spacing w:after="0" w:line="360" w:lineRule="auto"/>
        <w:jc w:val="both"/>
        <w:rPr>
          <w:lang w:val="en-US"/>
        </w:rPr>
      </w:pPr>
      <w:r w:rsidRPr="00C3123F">
        <w:rPr>
          <w:lang w:val="en-US"/>
        </w:rPr>
        <w:tab/>
      </w:r>
      <w:r w:rsidR="00314457" w:rsidRPr="00C3123F">
        <w:rPr>
          <w:lang w:val="en-US"/>
        </w:rPr>
        <w:t xml:space="preserve">When asked about the </w:t>
      </w:r>
      <w:r w:rsidR="00314457" w:rsidRPr="00C3123F">
        <w:rPr>
          <w:b/>
          <w:lang w:val="en-US"/>
        </w:rPr>
        <w:t>impact of the study program / courses</w:t>
      </w:r>
      <w:r w:rsidR="00314457" w:rsidRPr="00C3123F">
        <w:rPr>
          <w:lang w:val="en-US"/>
        </w:rPr>
        <w:t xml:space="preserve">, the students of the University of Belgrade pointed out that the most important things they learned from the </w:t>
      </w:r>
      <w:r w:rsidR="004A1087" w:rsidRPr="00C3123F">
        <w:rPr>
          <w:lang w:val="en-US"/>
        </w:rPr>
        <w:t xml:space="preserve">study </w:t>
      </w:r>
      <w:r w:rsidR="00314457" w:rsidRPr="00C3123F">
        <w:rPr>
          <w:lang w:val="en-US"/>
        </w:rPr>
        <w:t>program / courses were the following:</w:t>
      </w:r>
    </w:p>
    <w:p w:rsidR="00314457" w:rsidRPr="00C3123F" w:rsidRDefault="00314457" w:rsidP="004A1087">
      <w:pPr>
        <w:spacing w:line="360" w:lineRule="auto"/>
        <w:ind w:firstLine="708"/>
        <w:jc w:val="both"/>
        <w:rPr>
          <w:rFonts w:ascii="Times New Roman" w:hAnsi="Times New Roman" w:cs="Times New Roman"/>
          <w:i/>
          <w:sz w:val="24"/>
          <w:szCs w:val="24"/>
          <w:lang w:val="en-US"/>
        </w:rPr>
      </w:pPr>
      <w:r w:rsidRPr="00C3123F">
        <w:rPr>
          <w:rFonts w:ascii="Times New Roman" w:hAnsi="Times New Roman" w:cs="Times New Roman"/>
          <w:i/>
          <w:sz w:val="24"/>
          <w:szCs w:val="24"/>
          <w:lang w:val="en-US"/>
        </w:rPr>
        <w:t>That I still need to learn.</w:t>
      </w:r>
    </w:p>
    <w:p w:rsidR="00314457" w:rsidRPr="00C3123F" w:rsidRDefault="00314457" w:rsidP="004A1087">
      <w:pPr>
        <w:spacing w:line="360" w:lineRule="auto"/>
        <w:ind w:firstLine="708"/>
        <w:jc w:val="both"/>
        <w:rPr>
          <w:rFonts w:ascii="Times New Roman" w:hAnsi="Times New Roman" w:cs="Times New Roman"/>
          <w:i/>
          <w:sz w:val="24"/>
          <w:szCs w:val="24"/>
          <w:lang w:val="en-US"/>
        </w:rPr>
      </w:pPr>
      <w:r w:rsidRPr="00C3123F">
        <w:rPr>
          <w:rFonts w:ascii="Times New Roman" w:hAnsi="Times New Roman" w:cs="Times New Roman"/>
          <w:i/>
          <w:sz w:val="24"/>
          <w:szCs w:val="24"/>
          <w:lang w:val="en-US"/>
        </w:rPr>
        <w:t xml:space="preserve">There </w:t>
      </w:r>
      <w:r w:rsidR="004A1087" w:rsidRPr="00C3123F">
        <w:rPr>
          <w:rFonts w:ascii="Times New Roman" w:hAnsi="Times New Roman" w:cs="Times New Roman"/>
          <w:i/>
          <w:sz w:val="24"/>
          <w:szCs w:val="24"/>
          <w:lang w:val="en-US"/>
        </w:rPr>
        <w:t xml:space="preserve">are numerous </w:t>
      </w:r>
      <w:r w:rsidRPr="00C3123F">
        <w:rPr>
          <w:rFonts w:ascii="Times New Roman" w:hAnsi="Times New Roman" w:cs="Times New Roman"/>
          <w:i/>
          <w:sz w:val="24"/>
          <w:szCs w:val="24"/>
          <w:lang w:val="en-US"/>
        </w:rPr>
        <w:t>perspective</w:t>
      </w:r>
      <w:r w:rsidR="004A1087" w:rsidRPr="00C3123F">
        <w:rPr>
          <w:rFonts w:ascii="Times New Roman" w:hAnsi="Times New Roman" w:cs="Times New Roman"/>
          <w:i/>
          <w:sz w:val="24"/>
          <w:szCs w:val="24"/>
          <w:lang w:val="en-US"/>
        </w:rPr>
        <w:t>s</w:t>
      </w:r>
      <w:r w:rsidRPr="00C3123F">
        <w:rPr>
          <w:rFonts w:ascii="Times New Roman" w:hAnsi="Times New Roman" w:cs="Times New Roman"/>
          <w:i/>
          <w:sz w:val="24"/>
          <w:szCs w:val="24"/>
          <w:lang w:val="en-US"/>
        </w:rPr>
        <w:t xml:space="preserve">, and it is </w:t>
      </w:r>
      <w:r w:rsidR="004A1087" w:rsidRPr="00C3123F">
        <w:rPr>
          <w:rFonts w:ascii="Times New Roman" w:hAnsi="Times New Roman" w:cs="Times New Roman"/>
          <w:i/>
          <w:sz w:val="24"/>
          <w:szCs w:val="24"/>
          <w:lang w:val="en-US"/>
        </w:rPr>
        <w:t xml:space="preserve">on us to </w:t>
      </w:r>
      <w:r w:rsidRPr="00C3123F">
        <w:rPr>
          <w:rFonts w:ascii="Times New Roman" w:hAnsi="Times New Roman" w:cs="Times New Roman"/>
          <w:i/>
          <w:sz w:val="24"/>
          <w:szCs w:val="24"/>
          <w:lang w:val="en-US"/>
        </w:rPr>
        <w:t>decide which one we will use in further work.</w:t>
      </w:r>
    </w:p>
    <w:p w:rsidR="00DB6D27" w:rsidRPr="00C3123F" w:rsidRDefault="00314457" w:rsidP="004A1087">
      <w:pPr>
        <w:spacing w:line="360" w:lineRule="auto"/>
        <w:ind w:firstLine="708"/>
        <w:jc w:val="both"/>
        <w:rPr>
          <w:rFonts w:ascii="Times New Roman" w:hAnsi="Times New Roman" w:cs="Times New Roman"/>
          <w:i/>
          <w:sz w:val="24"/>
          <w:szCs w:val="24"/>
          <w:lang w:val="en-US"/>
        </w:rPr>
      </w:pPr>
      <w:r w:rsidRPr="00C3123F">
        <w:rPr>
          <w:rFonts w:ascii="Times New Roman" w:hAnsi="Times New Roman" w:cs="Times New Roman"/>
          <w:i/>
          <w:sz w:val="24"/>
          <w:szCs w:val="24"/>
          <w:lang w:val="en-US"/>
        </w:rPr>
        <w:t>The most important thing for me was the knowledge that we do not know how much we think we know,</w:t>
      </w:r>
      <w:r w:rsidR="004A1087" w:rsidRPr="00C3123F">
        <w:rPr>
          <w:rFonts w:ascii="Times New Roman" w:hAnsi="Times New Roman" w:cs="Times New Roman"/>
          <w:i/>
          <w:sz w:val="24"/>
          <w:szCs w:val="24"/>
          <w:lang w:val="en-US"/>
        </w:rPr>
        <w:t xml:space="preserve"> i.e. </w:t>
      </w:r>
      <w:r w:rsidRPr="00C3123F">
        <w:rPr>
          <w:rFonts w:ascii="Times New Roman" w:hAnsi="Times New Roman" w:cs="Times New Roman"/>
          <w:i/>
          <w:sz w:val="24"/>
          <w:szCs w:val="24"/>
          <w:lang w:val="en-US"/>
        </w:rPr>
        <w:t xml:space="preserve">that </w:t>
      </w:r>
      <w:r w:rsidR="004A1087" w:rsidRPr="00C3123F">
        <w:rPr>
          <w:rFonts w:ascii="Times New Roman" w:hAnsi="Times New Roman" w:cs="Times New Roman"/>
          <w:i/>
          <w:sz w:val="24"/>
          <w:szCs w:val="24"/>
          <w:lang w:val="en-US"/>
        </w:rPr>
        <w:t xml:space="preserve">we enroll the studies </w:t>
      </w:r>
      <w:r w:rsidRPr="00C3123F">
        <w:rPr>
          <w:rFonts w:ascii="Times New Roman" w:hAnsi="Times New Roman" w:cs="Times New Roman"/>
          <w:i/>
          <w:sz w:val="24"/>
          <w:szCs w:val="24"/>
          <w:lang w:val="en-US"/>
        </w:rPr>
        <w:t xml:space="preserve">with too many assumptions. Perhaps this is best illustrated </w:t>
      </w:r>
      <w:r w:rsidR="004A1087" w:rsidRPr="00C3123F">
        <w:rPr>
          <w:rFonts w:ascii="Times New Roman" w:hAnsi="Times New Roman" w:cs="Times New Roman"/>
          <w:i/>
          <w:sz w:val="24"/>
          <w:szCs w:val="24"/>
          <w:lang w:val="en-US"/>
        </w:rPr>
        <w:t xml:space="preserve">with </w:t>
      </w:r>
      <w:r w:rsidRPr="00C3123F">
        <w:rPr>
          <w:rFonts w:ascii="Times New Roman" w:hAnsi="Times New Roman" w:cs="Times New Roman"/>
          <w:i/>
          <w:sz w:val="24"/>
          <w:szCs w:val="24"/>
          <w:lang w:val="en-US"/>
        </w:rPr>
        <w:t xml:space="preserve">the comment of prof. </w:t>
      </w:r>
      <w:r w:rsidR="004A1087" w:rsidRPr="00C3123F">
        <w:rPr>
          <w:rFonts w:ascii="Times New Roman" w:hAnsi="Times New Roman" w:cs="Times New Roman"/>
          <w:i/>
          <w:sz w:val="24"/>
          <w:szCs w:val="24"/>
          <w:lang w:val="en-US"/>
        </w:rPr>
        <w:t>Jasn</w:t>
      </w:r>
      <w:r w:rsidR="00364BD8">
        <w:rPr>
          <w:rFonts w:ascii="Times New Roman" w:hAnsi="Times New Roman" w:cs="Times New Roman"/>
          <w:i/>
          <w:sz w:val="24"/>
          <w:szCs w:val="24"/>
          <w:lang w:val="en-US"/>
        </w:rPr>
        <w:t>a</w:t>
      </w:r>
    </w:p>
    <w:p w:rsidR="00314457" w:rsidRPr="00C3123F" w:rsidRDefault="004A1087" w:rsidP="004A1087">
      <w:pPr>
        <w:spacing w:line="360" w:lineRule="auto"/>
        <w:ind w:firstLine="708"/>
        <w:jc w:val="both"/>
        <w:rPr>
          <w:rFonts w:ascii="Times New Roman" w:hAnsi="Times New Roman" w:cs="Times New Roman"/>
          <w:i/>
          <w:sz w:val="24"/>
          <w:szCs w:val="24"/>
          <w:lang w:val="en-US"/>
        </w:rPr>
      </w:pPr>
      <w:r w:rsidRPr="00C3123F">
        <w:rPr>
          <w:rFonts w:ascii="Times New Roman" w:hAnsi="Times New Roman" w:cs="Times New Roman"/>
          <w:i/>
          <w:sz w:val="24"/>
          <w:szCs w:val="24"/>
          <w:lang w:val="en-US"/>
        </w:rPr>
        <w:t>a</w:t>
      </w:r>
      <w:r w:rsidR="00314457" w:rsidRPr="00C3123F">
        <w:rPr>
          <w:rFonts w:ascii="Times New Roman" w:hAnsi="Times New Roman" w:cs="Times New Roman"/>
          <w:i/>
          <w:sz w:val="24"/>
          <w:szCs w:val="24"/>
          <w:lang w:val="en-US"/>
        </w:rPr>
        <w:t>: "</w:t>
      </w:r>
      <w:r w:rsidRPr="00C3123F">
        <w:rPr>
          <w:rFonts w:ascii="Times New Roman" w:hAnsi="Times New Roman" w:cs="Times New Roman"/>
          <w:i/>
          <w:sz w:val="24"/>
          <w:szCs w:val="24"/>
          <w:lang w:val="en-US"/>
        </w:rPr>
        <w:t>You e</w:t>
      </w:r>
      <w:r w:rsidR="00314457" w:rsidRPr="00C3123F">
        <w:rPr>
          <w:rFonts w:ascii="Times New Roman" w:hAnsi="Times New Roman" w:cs="Times New Roman"/>
          <w:i/>
          <w:sz w:val="24"/>
          <w:szCs w:val="24"/>
          <w:lang w:val="en-US"/>
        </w:rPr>
        <w:t xml:space="preserve">nter the therapeutic process as if you do not know anything, because you </w:t>
      </w:r>
      <w:r w:rsidRPr="00C3123F">
        <w:rPr>
          <w:rFonts w:ascii="Times New Roman" w:hAnsi="Times New Roman" w:cs="Times New Roman"/>
          <w:i/>
          <w:sz w:val="24"/>
          <w:szCs w:val="24"/>
          <w:lang w:val="en-US"/>
        </w:rPr>
        <w:t xml:space="preserve">actually </w:t>
      </w:r>
      <w:r w:rsidR="00314457" w:rsidRPr="00C3123F">
        <w:rPr>
          <w:rFonts w:ascii="Times New Roman" w:hAnsi="Times New Roman" w:cs="Times New Roman"/>
          <w:i/>
          <w:sz w:val="24"/>
          <w:szCs w:val="24"/>
          <w:lang w:val="en-US"/>
        </w:rPr>
        <w:t xml:space="preserve">do not know, </w:t>
      </w:r>
      <w:r w:rsidRPr="00C3123F">
        <w:rPr>
          <w:rFonts w:ascii="Times New Roman" w:hAnsi="Times New Roman" w:cs="Times New Roman"/>
          <w:i/>
          <w:sz w:val="24"/>
          <w:szCs w:val="24"/>
          <w:lang w:val="en-US"/>
        </w:rPr>
        <w:t xml:space="preserve">and </w:t>
      </w:r>
      <w:r w:rsidR="00314457" w:rsidRPr="00C3123F">
        <w:rPr>
          <w:rFonts w:ascii="Times New Roman" w:hAnsi="Times New Roman" w:cs="Times New Roman"/>
          <w:i/>
          <w:sz w:val="24"/>
          <w:szCs w:val="24"/>
          <w:lang w:val="en-US"/>
        </w:rPr>
        <w:t xml:space="preserve">you have to find out everything from </w:t>
      </w:r>
      <w:r w:rsidRPr="00C3123F">
        <w:rPr>
          <w:rFonts w:ascii="Times New Roman" w:hAnsi="Times New Roman" w:cs="Times New Roman"/>
          <w:i/>
          <w:sz w:val="24"/>
          <w:szCs w:val="24"/>
          <w:lang w:val="en-US"/>
        </w:rPr>
        <w:t xml:space="preserve">the beneficiaries. </w:t>
      </w:r>
      <w:r w:rsidR="00314457" w:rsidRPr="00C3123F">
        <w:rPr>
          <w:rFonts w:ascii="Times New Roman" w:hAnsi="Times New Roman" w:cs="Times New Roman"/>
          <w:i/>
          <w:sz w:val="24"/>
          <w:szCs w:val="24"/>
          <w:lang w:val="en-US"/>
        </w:rPr>
        <w:t xml:space="preserve">This is useful </w:t>
      </w:r>
      <w:r w:rsidRPr="00C3123F">
        <w:rPr>
          <w:rFonts w:ascii="Times New Roman" w:hAnsi="Times New Roman" w:cs="Times New Roman"/>
          <w:i/>
          <w:sz w:val="24"/>
          <w:szCs w:val="24"/>
          <w:lang w:val="en-US"/>
        </w:rPr>
        <w:t xml:space="preserve">to apply on a daily basis, </w:t>
      </w:r>
      <w:r w:rsidR="00314457" w:rsidRPr="00C3123F">
        <w:rPr>
          <w:rFonts w:ascii="Times New Roman" w:hAnsi="Times New Roman" w:cs="Times New Roman"/>
          <w:i/>
          <w:sz w:val="24"/>
          <w:szCs w:val="24"/>
          <w:lang w:val="en-US"/>
        </w:rPr>
        <w:t xml:space="preserve">because it can help us a lot to </w:t>
      </w:r>
      <w:r w:rsidRPr="00C3123F">
        <w:rPr>
          <w:rFonts w:ascii="Times New Roman" w:hAnsi="Times New Roman" w:cs="Times New Roman"/>
          <w:i/>
          <w:sz w:val="24"/>
          <w:szCs w:val="24"/>
          <w:lang w:val="en-US"/>
        </w:rPr>
        <w:t xml:space="preserve">get rid of </w:t>
      </w:r>
      <w:r w:rsidR="00314457" w:rsidRPr="00C3123F">
        <w:rPr>
          <w:rFonts w:ascii="Times New Roman" w:hAnsi="Times New Roman" w:cs="Times New Roman"/>
          <w:i/>
          <w:sz w:val="24"/>
          <w:szCs w:val="24"/>
          <w:lang w:val="en-US"/>
        </w:rPr>
        <w:t>assumption</w:t>
      </w:r>
      <w:r w:rsidRPr="00C3123F">
        <w:rPr>
          <w:rFonts w:ascii="Times New Roman" w:hAnsi="Times New Roman" w:cs="Times New Roman"/>
          <w:i/>
          <w:sz w:val="24"/>
          <w:szCs w:val="24"/>
          <w:lang w:val="en-US"/>
        </w:rPr>
        <w:t xml:space="preserve"> and</w:t>
      </w:r>
      <w:r w:rsidR="00314457" w:rsidRPr="00C3123F">
        <w:rPr>
          <w:rFonts w:ascii="Times New Roman" w:hAnsi="Times New Roman" w:cs="Times New Roman"/>
          <w:i/>
          <w:sz w:val="24"/>
          <w:szCs w:val="24"/>
          <w:lang w:val="en-US"/>
        </w:rPr>
        <w:t>, prejudices</w:t>
      </w:r>
      <w:r w:rsidRPr="00C3123F">
        <w:rPr>
          <w:rFonts w:ascii="Times New Roman" w:hAnsi="Times New Roman" w:cs="Times New Roman"/>
          <w:i/>
          <w:sz w:val="24"/>
          <w:szCs w:val="24"/>
          <w:lang w:val="en-US"/>
        </w:rPr>
        <w:t>...</w:t>
      </w:r>
    </w:p>
    <w:p w:rsidR="00C9650F" w:rsidRPr="00C3123F" w:rsidRDefault="00C9650F" w:rsidP="00FE3AC5">
      <w:pPr>
        <w:spacing w:line="360" w:lineRule="auto"/>
        <w:jc w:val="both"/>
        <w:rPr>
          <w:lang w:val="en-US"/>
        </w:rPr>
      </w:pPr>
    </w:p>
    <w:p w:rsidR="00682705" w:rsidRPr="00C3123F" w:rsidRDefault="005712D6" w:rsidP="00FE3AC5">
      <w:pPr>
        <w:spacing w:line="360" w:lineRule="auto"/>
        <w:jc w:val="both"/>
        <w:rPr>
          <w:lang w:val="en-US"/>
        </w:rPr>
      </w:pPr>
      <w:r w:rsidRPr="00C3123F">
        <w:rPr>
          <w:lang w:val="en-US"/>
        </w:rPr>
        <w:t xml:space="preserve">Figure </w:t>
      </w:r>
      <w:r w:rsidR="004549EE" w:rsidRPr="00C3123F">
        <w:rPr>
          <w:lang w:val="en-US"/>
        </w:rPr>
        <w:t>7.</w:t>
      </w:r>
      <w:r w:rsidRPr="00C3123F">
        <w:rPr>
          <w:lang w:val="en-US"/>
        </w:rPr>
        <w:t xml:space="preserve"> The students’ </w:t>
      </w:r>
      <w:r w:rsidR="00BC51DB" w:rsidRPr="00C3123F">
        <w:rPr>
          <w:lang w:val="en-US"/>
        </w:rPr>
        <w:t>assessment</w:t>
      </w:r>
      <w:r w:rsidRPr="00C3123F">
        <w:rPr>
          <w:lang w:val="en-US"/>
        </w:rPr>
        <w:t xml:space="preserve"> of the impact </w:t>
      </w:r>
      <w:r w:rsidR="00BC51DB" w:rsidRPr="00C3123F">
        <w:rPr>
          <w:lang w:val="en-US"/>
        </w:rPr>
        <w:t>of the courses on the expected outcomes</w:t>
      </w:r>
      <w:r w:rsidR="00682705" w:rsidRPr="00C3123F">
        <w:rPr>
          <w:lang w:val="en-US"/>
        </w:rPr>
        <w:t xml:space="preserve"> (N=148)</w:t>
      </w:r>
    </w:p>
    <w:p w:rsidR="009108F3" w:rsidRPr="00C3123F" w:rsidRDefault="009108F3" w:rsidP="00FE3AC5">
      <w:pPr>
        <w:autoSpaceDE w:val="0"/>
        <w:autoSpaceDN w:val="0"/>
        <w:adjustRightInd w:val="0"/>
        <w:spacing w:after="0" w:line="240" w:lineRule="auto"/>
        <w:jc w:val="both"/>
        <w:rPr>
          <w:rFonts w:ascii="Times New Roman" w:hAnsi="Times New Roman" w:cs="Times New Roman"/>
          <w:sz w:val="24"/>
          <w:szCs w:val="24"/>
          <w:lang w:val="en-US"/>
        </w:rPr>
      </w:pPr>
      <w:r w:rsidRPr="00C3123F">
        <w:rPr>
          <w:rFonts w:ascii="Times New Roman" w:hAnsi="Times New Roman" w:cs="Times New Roman"/>
          <w:noProof/>
          <w:sz w:val="24"/>
          <w:szCs w:val="24"/>
          <w:lang w:val="en-US"/>
        </w:rPr>
        <w:drawing>
          <wp:inline distT="0" distB="0" distL="0" distR="0">
            <wp:extent cx="5968512" cy="356088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970270" cy="3561934"/>
                    </a:xfrm>
                    <a:prstGeom prst="rect">
                      <a:avLst/>
                    </a:prstGeom>
                    <a:noFill/>
                    <a:ln w="9525">
                      <a:noFill/>
                      <a:miter lim="800000"/>
                      <a:headEnd/>
                      <a:tailEnd/>
                    </a:ln>
                  </pic:spPr>
                </pic:pic>
              </a:graphicData>
            </a:graphic>
          </wp:inline>
        </w:drawing>
      </w:r>
    </w:p>
    <w:p w:rsidR="009108F3" w:rsidRPr="00C3123F" w:rsidRDefault="009108F3" w:rsidP="00FE3AC5">
      <w:pPr>
        <w:autoSpaceDE w:val="0"/>
        <w:autoSpaceDN w:val="0"/>
        <w:adjustRightInd w:val="0"/>
        <w:spacing w:after="0" w:line="240" w:lineRule="auto"/>
        <w:jc w:val="both"/>
        <w:rPr>
          <w:rFonts w:ascii="Times New Roman" w:hAnsi="Times New Roman" w:cs="Times New Roman"/>
          <w:sz w:val="24"/>
          <w:szCs w:val="24"/>
          <w:lang w:val="en-US"/>
        </w:rPr>
      </w:pPr>
    </w:p>
    <w:p w:rsidR="007F4045" w:rsidRPr="00C3123F" w:rsidRDefault="007F4045" w:rsidP="00FE3AC5">
      <w:pPr>
        <w:autoSpaceDE w:val="0"/>
        <w:autoSpaceDN w:val="0"/>
        <w:adjustRightInd w:val="0"/>
        <w:spacing w:after="0" w:line="240" w:lineRule="auto"/>
        <w:jc w:val="both"/>
        <w:rPr>
          <w:rFonts w:ascii="Times New Roman" w:hAnsi="Times New Roman" w:cs="Times New Roman"/>
          <w:sz w:val="24"/>
          <w:szCs w:val="24"/>
          <w:lang w:val="en-US"/>
        </w:rPr>
      </w:pPr>
    </w:p>
    <w:p w:rsidR="00276E5A" w:rsidRPr="00C3123F" w:rsidRDefault="00276E5A" w:rsidP="00276E5A">
      <w:pPr>
        <w:spacing w:line="360" w:lineRule="auto"/>
        <w:ind w:firstLine="708"/>
        <w:jc w:val="both"/>
        <w:rPr>
          <w:rFonts w:cs="Times New Roman"/>
          <w:szCs w:val="24"/>
          <w:lang w:val="en-US"/>
        </w:rPr>
      </w:pPr>
      <w:r w:rsidRPr="00C3123F">
        <w:rPr>
          <w:rFonts w:cs="Times New Roman"/>
          <w:szCs w:val="24"/>
          <w:lang w:val="en-US"/>
        </w:rPr>
        <w:t>The approach of the professors, the work in small groups, practical tasks and concrete examples, are things that the respondents pointed out in most cases as things that helped them most in acquiring new knowledge.</w:t>
      </w:r>
    </w:p>
    <w:p w:rsidR="00276E5A" w:rsidRPr="00C3123F" w:rsidRDefault="00276E5A" w:rsidP="00276E5A">
      <w:pPr>
        <w:spacing w:line="360" w:lineRule="auto"/>
        <w:ind w:left="708"/>
        <w:jc w:val="both"/>
        <w:rPr>
          <w:rFonts w:ascii="Times New Roman" w:hAnsi="Times New Roman" w:cs="Times New Roman"/>
          <w:i/>
          <w:sz w:val="24"/>
          <w:szCs w:val="24"/>
          <w:lang w:val="en-US"/>
        </w:rPr>
      </w:pPr>
      <w:r w:rsidRPr="00C3123F">
        <w:rPr>
          <w:rFonts w:ascii="Times New Roman" w:hAnsi="Times New Roman" w:cs="Times New Roman"/>
          <w:i/>
          <w:sz w:val="24"/>
          <w:szCs w:val="24"/>
          <w:lang w:val="en-US"/>
        </w:rPr>
        <w:t>Certainly, because it was a small group, the closeness of the professor when it comes to work in a smaller group. We were more relaxed for work and communication, as well as for practical exercises.</w:t>
      </w:r>
    </w:p>
    <w:p w:rsidR="00276E5A" w:rsidRPr="00C3123F" w:rsidRDefault="00276E5A" w:rsidP="00276E5A">
      <w:pPr>
        <w:spacing w:line="360" w:lineRule="auto"/>
        <w:ind w:left="708"/>
        <w:jc w:val="both"/>
        <w:rPr>
          <w:rFonts w:ascii="Times New Roman" w:hAnsi="Times New Roman" w:cs="Times New Roman"/>
          <w:i/>
          <w:sz w:val="24"/>
          <w:szCs w:val="24"/>
          <w:lang w:val="en-US"/>
        </w:rPr>
      </w:pPr>
      <w:r w:rsidRPr="00C3123F">
        <w:rPr>
          <w:rFonts w:ascii="Times New Roman" w:hAnsi="Times New Roman" w:cs="Times New Roman"/>
          <w:i/>
          <w:sz w:val="24"/>
          <w:szCs w:val="24"/>
          <w:lang w:val="en-US"/>
        </w:rPr>
        <w:t>The most helpful to me w</w:t>
      </w:r>
      <w:r w:rsidR="00CA20C4" w:rsidRPr="00C3123F">
        <w:rPr>
          <w:rFonts w:ascii="Times New Roman" w:hAnsi="Times New Roman" w:cs="Times New Roman"/>
          <w:i/>
          <w:sz w:val="24"/>
          <w:szCs w:val="24"/>
          <w:lang w:val="en-US"/>
        </w:rPr>
        <w:t xml:space="preserve">ere </w:t>
      </w:r>
      <w:r w:rsidRPr="00C3123F">
        <w:rPr>
          <w:rFonts w:ascii="Times New Roman" w:hAnsi="Times New Roman" w:cs="Times New Roman"/>
          <w:i/>
          <w:sz w:val="24"/>
          <w:szCs w:val="24"/>
          <w:lang w:val="en-US"/>
        </w:rPr>
        <w:t xml:space="preserve">the concrete examples and simulation exercises in which we participated, as well as the fact that the rest of our colleagues and professors corrected us if we made a mistake, </w:t>
      </w:r>
      <w:r w:rsidR="00CA20C4" w:rsidRPr="00C3123F">
        <w:rPr>
          <w:rFonts w:ascii="Times New Roman" w:hAnsi="Times New Roman" w:cs="Times New Roman"/>
          <w:i/>
          <w:sz w:val="24"/>
          <w:szCs w:val="24"/>
          <w:lang w:val="en-US"/>
        </w:rPr>
        <w:t xml:space="preserve">and </w:t>
      </w:r>
      <w:r w:rsidRPr="00C3123F">
        <w:rPr>
          <w:rFonts w:ascii="Times New Roman" w:hAnsi="Times New Roman" w:cs="Times New Roman"/>
          <w:i/>
          <w:sz w:val="24"/>
          <w:szCs w:val="24"/>
          <w:lang w:val="en-US"/>
        </w:rPr>
        <w:t xml:space="preserve">helped </w:t>
      </w:r>
      <w:r w:rsidR="00CA20C4" w:rsidRPr="00C3123F">
        <w:rPr>
          <w:rFonts w:ascii="Times New Roman" w:hAnsi="Times New Roman" w:cs="Times New Roman"/>
          <w:i/>
          <w:sz w:val="24"/>
          <w:szCs w:val="24"/>
          <w:lang w:val="en-US"/>
        </w:rPr>
        <w:t xml:space="preserve">us </w:t>
      </w:r>
      <w:r w:rsidRPr="00C3123F">
        <w:rPr>
          <w:rFonts w:ascii="Times New Roman" w:hAnsi="Times New Roman" w:cs="Times New Roman"/>
          <w:i/>
          <w:sz w:val="24"/>
          <w:szCs w:val="24"/>
          <w:lang w:val="en-US"/>
        </w:rPr>
        <w:t>if we needed help.</w:t>
      </w:r>
    </w:p>
    <w:p w:rsidR="004C7CDF" w:rsidRPr="00C3123F" w:rsidRDefault="00276E5A" w:rsidP="00FE3AC5">
      <w:pPr>
        <w:spacing w:line="360" w:lineRule="auto"/>
        <w:ind w:firstLine="708"/>
        <w:jc w:val="both"/>
        <w:rPr>
          <w:rFonts w:cs="Times New Roman"/>
          <w:szCs w:val="24"/>
          <w:lang w:val="en-US"/>
        </w:rPr>
      </w:pPr>
      <w:r w:rsidRPr="00C3123F">
        <w:rPr>
          <w:rFonts w:cs="Times New Roman"/>
          <w:szCs w:val="24"/>
          <w:lang w:val="en-US"/>
        </w:rPr>
        <w:t xml:space="preserve">Respondents most often emphasized role-play, listening skills, reflexive diaries, </w:t>
      </w:r>
      <w:r w:rsidR="006636B5" w:rsidRPr="00C3123F">
        <w:rPr>
          <w:rFonts w:cs="Times New Roman"/>
          <w:szCs w:val="24"/>
          <w:lang w:val="en-US"/>
        </w:rPr>
        <w:t xml:space="preserve">the </w:t>
      </w:r>
      <w:r w:rsidRPr="00C3123F">
        <w:rPr>
          <w:rFonts w:cs="Times New Roman"/>
          <w:szCs w:val="24"/>
          <w:lang w:val="en-US"/>
        </w:rPr>
        <w:t>tree problems</w:t>
      </w:r>
      <w:r w:rsidR="004C7CDF" w:rsidRPr="00C3123F">
        <w:rPr>
          <w:rFonts w:cs="Times New Roman"/>
          <w:szCs w:val="24"/>
          <w:lang w:val="en-US"/>
        </w:rPr>
        <w:t>,</w:t>
      </w:r>
      <w:r w:rsidRPr="00C3123F">
        <w:rPr>
          <w:rFonts w:cs="Times New Roman"/>
          <w:szCs w:val="24"/>
          <w:lang w:val="en-US"/>
        </w:rPr>
        <w:t xml:space="preserve"> and goals as specific skills / knowledge </w:t>
      </w:r>
      <w:r w:rsidR="004C7CDF" w:rsidRPr="00C3123F">
        <w:rPr>
          <w:rFonts w:cs="Times New Roman"/>
          <w:szCs w:val="24"/>
          <w:lang w:val="en-US"/>
        </w:rPr>
        <w:t xml:space="preserve">which </w:t>
      </w:r>
      <w:r w:rsidRPr="00C3123F">
        <w:rPr>
          <w:rFonts w:cs="Times New Roman"/>
          <w:szCs w:val="24"/>
          <w:lang w:val="en-US"/>
        </w:rPr>
        <w:t xml:space="preserve">they adopted. Also, respondents were unanimous in assessing that </w:t>
      </w:r>
      <w:r w:rsidR="004C7CDF" w:rsidRPr="00C3123F">
        <w:rPr>
          <w:rFonts w:cs="Times New Roman"/>
          <w:szCs w:val="24"/>
          <w:lang w:val="en-US"/>
        </w:rPr>
        <w:t xml:space="preserve">the </w:t>
      </w:r>
      <w:r w:rsidRPr="00C3123F">
        <w:rPr>
          <w:rFonts w:cs="Times New Roman"/>
          <w:szCs w:val="24"/>
          <w:lang w:val="en-US"/>
        </w:rPr>
        <w:t>acquired knowledge / skills prompted their critical thinking</w:t>
      </w:r>
      <w:r w:rsidR="004C7CDF" w:rsidRPr="00C3123F">
        <w:rPr>
          <w:rFonts w:cs="Times New Roman"/>
          <w:szCs w:val="24"/>
          <w:lang w:val="en-US"/>
        </w:rPr>
        <w:t>.</w:t>
      </w:r>
    </w:p>
    <w:p w:rsidR="00673B89" w:rsidRPr="00C3123F" w:rsidRDefault="00673B89" w:rsidP="00673B89">
      <w:pPr>
        <w:spacing w:line="360" w:lineRule="auto"/>
        <w:ind w:firstLine="708"/>
        <w:jc w:val="both"/>
        <w:rPr>
          <w:rFonts w:cs="Times New Roman"/>
          <w:szCs w:val="24"/>
          <w:lang w:val="en-US"/>
        </w:rPr>
      </w:pPr>
      <w:r w:rsidRPr="00C3123F">
        <w:rPr>
          <w:rFonts w:cs="Times New Roman"/>
          <w:szCs w:val="24"/>
          <w:lang w:val="en-US"/>
        </w:rPr>
        <w:lastRenderedPageBreak/>
        <w:t>Respondents affirmatively and almost unanimously answered the question about the readiness for work in the social protection system. Everyone agreed that after the completion of the study program / courses they were more willing to work in the social protection system, of course, with adequate mentoring.</w:t>
      </w:r>
    </w:p>
    <w:p w:rsidR="00673B89" w:rsidRPr="00C3123F" w:rsidRDefault="00673B89" w:rsidP="00766FD7">
      <w:pPr>
        <w:spacing w:line="360" w:lineRule="auto"/>
        <w:ind w:left="708"/>
        <w:jc w:val="both"/>
        <w:rPr>
          <w:rFonts w:ascii="Times New Roman" w:hAnsi="Times New Roman" w:cs="Times New Roman"/>
          <w:i/>
          <w:sz w:val="24"/>
          <w:szCs w:val="24"/>
          <w:lang w:val="en-US"/>
        </w:rPr>
      </w:pPr>
      <w:r w:rsidRPr="00C3123F">
        <w:rPr>
          <w:rFonts w:ascii="Times New Roman" w:hAnsi="Times New Roman" w:cs="Times New Roman"/>
          <w:i/>
          <w:sz w:val="24"/>
          <w:szCs w:val="24"/>
          <w:lang w:val="en-US"/>
        </w:rPr>
        <w:t xml:space="preserve">I think </w:t>
      </w:r>
      <w:r w:rsidR="009F041B" w:rsidRPr="00C3123F">
        <w:rPr>
          <w:rFonts w:ascii="Times New Roman" w:hAnsi="Times New Roman" w:cs="Times New Roman"/>
          <w:i/>
          <w:sz w:val="24"/>
          <w:szCs w:val="24"/>
          <w:lang w:val="en-US"/>
        </w:rPr>
        <w:t xml:space="preserve">that </w:t>
      </w:r>
      <w:r w:rsidRPr="00C3123F">
        <w:rPr>
          <w:rFonts w:ascii="Times New Roman" w:hAnsi="Times New Roman" w:cs="Times New Roman"/>
          <w:i/>
          <w:sz w:val="24"/>
          <w:szCs w:val="24"/>
          <w:lang w:val="en-US"/>
        </w:rPr>
        <w:t>I am ready to work in the social protection system</w:t>
      </w:r>
      <w:r w:rsidR="009F041B" w:rsidRPr="00C3123F">
        <w:rPr>
          <w:rFonts w:ascii="Times New Roman" w:hAnsi="Times New Roman" w:cs="Times New Roman"/>
          <w:i/>
          <w:sz w:val="24"/>
          <w:szCs w:val="24"/>
          <w:lang w:val="en-US"/>
        </w:rPr>
        <w:t xml:space="preserve"> with adequate mentoring</w:t>
      </w:r>
      <w:r w:rsidRPr="00C3123F">
        <w:rPr>
          <w:rFonts w:ascii="Times New Roman" w:hAnsi="Times New Roman" w:cs="Times New Roman"/>
          <w:i/>
          <w:sz w:val="24"/>
          <w:szCs w:val="24"/>
          <w:lang w:val="en-US"/>
        </w:rPr>
        <w:t>.</w:t>
      </w:r>
    </w:p>
    <w:p w:rsidR="00673B89" w:rsidRPr="00C3123F" w:rsidRDefault="00673B89" w:rsidP="00766FD7">
      <w:pPr>
        <w:spacing w:line="360" w:lineRule="auto"/>
        <w:ind w:left="708"/>
        <w:jc w:val="both"/>
        <w:rPr>
          <w:rFonts w:ascii="Times New Roman" w:hAnsi="Times New Roman" w:cs="Times New Roman"/>
          <w:i/>
          <w:sz w:val="24"/>
          <w:szCs w:val="24"/>
          <w:lang w:val="en-US"/>
        </w:rPr>
      </w:pPr>
      <w:r w:rsidRPr="00C3123F">
        <w:rPr>
          <w:rFonts w:ascii="Times New Roman" w:hAnsi="Times New Roman" w:cs="Times New Roman"/>
          <w:i/>
          <w:sz w:val="24"/>
          <w:szCs w:val="24"/>
          <w:lang w:val="en-US"/>
        </w:rPr>
        <w:t>I feel more prepared in the sense that this course has somehow raised my self-</w:t>
      </w:r>
      <w:r w:rsidR="009F041B" w:rsidRPr="00C3123F">
        <w:rPr>
          <w:rFonts w:ascii="Times New Roman" w:hAnsi="Times New Roman" w:cs="Times New Roman"/>
          <w:i/>
          <w:sz w:val="24"/>
          <w:szCs w:val="24"/>
          <w:lang w:val="en-US"/>
        </w:rPr>
        <w:t>confidence</w:t>
      </w:r>
      <w:r w:rsidRPr="00C3123F">
        <w:rPr>
          <w:rFonts w:ascii="Times New Roman" w:hAnsi="Times New Roman" w:cs="Times New Roman"/>
          <w:i/>
          <w:sz w:val="24"/>
          <w:szCs w:val="24"/>
          <w:lang w:val="en-US"/>
        </w:rPr>
        <w:t xml:space="preserve">. Now I have a clearer structure of what I should do, what I can and cannot ask, what should I say, how I should behave - it gave me some guidance and </w:t>
      </w:r>
      <w:r w:rsidR="00D05969" w:rsidRPr="00C3123F">
        <w:rPr>
          <w:rFonts w:ascii="Times New Roman" w:hAnsi="Times New Roman" w:cs="Times New Roman"/>
          <w:i/>
          <w:sz w:val="24"/>
          <w:szCs w:val="24"/>
          <w:lang w:val="en-US"/>
        </w:rPr>
        <w:t>increased  self-</w:t>
      </w:r>
      <w:r w:rsidRPr="00C3123F">
        <w:rPr>
          <w:rFonts w:ascii="Times New Roman" w:hAnsi="Times New Roman" w:cs="Times New Roman"/>
          <w:i/>
          <w:sz w:val="24"/>
          <w:szCs w:val="24"/>
          <w:lang w:val="en-US"/>
        </w:rPr>
        <w:t>confidence</w:t>
      </w:r>
      <w:r w:rsidR="00D05969" w:rsidRPr="00C3123F">
        <w:rPr>
          <w:rFonts w:ascii="Times New Roman" w:hAnsi="Times New Roman" w:cs="Times New Roman"/>
          <w:i/>
          <w:sz w:val="24"/>
          <w:szCs w:val="24"/>
          <w:lang w:val="en-US"/>
        </w:rPr>
        <w:t xml:space="preserve"> for a bit. </w:t>
      </w:r>
    </w:p>
    <w:p w:rsidR="009D3EC0" w:rsidRPr="00C3123F" w:rsidRDefault="00673B89" w:rsidP="00766FD7">
      <w:pPr>
        <w:spacing w:line="360" w:lineRule="auto"/>
        <w:ind w:left="708"/>
        <w:jc w:val="both"/>
        <w:rPr>
          <w:rFonts w:cs="Times New Roman"/>
          <w:szCs w:val="24"/>
          <w:lang w:val="en-US"/>
        </w:rPr>
      </w:pPr>
      <w:r w:rsidRPr="00C3123F">
        <w:rPr>
          <w:rFonts w:ascii="Times New Roman" w:hAnsi="Times New Roman" w:cs="Times New Roman"/>
          <w:i/>
          <w:sz w:val="24"/>
          <w:szCs w:val="24"/>
          <w:lang w:val="en-US"/>
        </w:rPr>
        <w:t xml:space="preserve">I feel more prepared to work because I have acquired some skills that I can apply not only in </w:t>
      </w:r>
      <w:r w:rsidR="00D05969" w:rsidRPr="00C3123F">
        <w:rPr>
          <w:rFonts w:ascii="Times New Roman" w:hAnsi="Times New Roman" w:cs="Times New Roman"/>
          <w:i/>
          <w:sz w:val="24"/>
          <w:szCs w:val="24"/>
          <w:lang w:val="en-US"/>
        </w:rPr>
        <w:t xml:space="preserve">the </w:t>
      </w:r>
      <w:r w:rsidRPr="00C3123F">
        <w:rPr>
          <w:rFonts w:ascii="Times New Roman" w:hAnsi="Times New Roman" w:cs="Times New Roman"/>
          <w:i/>
          <w:sz w:val="24"/>
          <w:szCs w:val="24"/>
          <w:lang w:val="en-US"/>
        </w:rPr>
        <w:t>professional work, but also in everyday life.</w:t>
      </w:r>
      <w:r w:rsidRPr="00C3123F">
        <w:rPr>
          <w:rFonts w:cs="Times New Roman"/>
          <w:szCs w:val="24"/>
          <w:lang w:val="en-US"/>
        </w:rPr>
        <w:t xml:space="preserve"> </w:t>
      </w:r>
    </w:p>
    <w:p w:rsidR="00623611" w:rsidRPr="00C3123F" w:rsidRDefault="00623611" w:rsidP="00FE3AC5">
      <w:pPr>
        <w:spacing w:line="360" w:lineRule="auto"/>
        <w:ind w:firstLine="708"/>
        <w:jc w:val="both"/>
        <w:rPr>
          <w:rFonts w:cs="Times New Roman"/>
          <w:szCs w:val="24"/>
          <w:lang w:val="en-US"/>
        </w:rPr>
      </w:pPr>
      <w:r w:rsidRPr="00C3123F">
        <w:rPr>
          <w:rFonts w:cs="Times New Roman"/>
          <w:szCs w:val="24"/>
          <w:lang w:val="en-US"/>
        </w:rPr>
        <w:t>Students participants in the focus group at the University of Niš emphasize the benefit of the study program, the forms of new knowledge, such as inclusive education, peer violence - access to the problem, preventive action</w:t>
      </w:r>
      <w:r w:rsidR="00C82EE9" w:rsidRPr="00C3123F">
        <w:rPr>
          <w:rFonts w:cs="Times New Roman"/>
          <w:szCs w:val="24"/>
          <w:lang w:val="en-US"/>
        </w:rPr>
        <w:t>s</w:t>
      </w:r>
      <w:r w:rsidRPr="00C3123F">
        <w:rPr>
          <w:rFonts w:cs="Times New Roman"/>
          <w:szCs w:val="24"/>
          <w:lang w:val="en-US"/>
        </w:rPr>
        <w:t xml:space="preserve">, advisory </w:t>
      </w:r>
      <w:r w:rsidR="00C519E8" w:rsidRPr="00C3123F">
        <w:rPr>
          <w:rFonts w:cs="Times New Roman"/>
          <w:szCs w:val="24"/>
          <w:lang w:val="en-US"/>
        </w:rPr>
        <w:t xml:space="preserve">discussions, </w:t>
      </w:r>
      <w:r w:rsidRPr="00C3123F">
        <w:rPr>
          <w:rFonts w:cs="Times New Roman"/>
          <w:szCs w:val="24"/>
          <w:lang w:val="en-US"/>
        </w:rPr>
        <w:t>encourag</w:t>
      </w:r>
      <w:r w:rsidR="00C519E8" w:rsidRPr="00C3123F">
        <w:rPr>
          <w:rFonts w:cs="Times New Roman"/>
          <w:szCs w:val="24"/>
          <w:lang w:val="en-US"/>
        </w:rPr>
        <w:t xml:space="preserve">ement of the </w:t>
      </w:r>
      <w:r w:rsidRPr="00C3123F">
        <w:rPr>
          <w:rFonts w:cs="Times New Roman"/>
          <w:szCs w:val="24"/>
          <w:lang w:val="en-US"/>
        </w:rPr>
        <w:t>pro</w:t>
      </w:r>
      <w:r w:rsidR="00364BD8">
        <w:rPr>
          <w:rFonts w:cs="Times New Roman"/>
          <w:szCs w:val="24"/>
          <w:lang w:val="en-US"/>
        </w:rPr>
        <w:t>-</w:t>
      </w:r>
      <w:r w:rsidRPr="00C3123F">
        <w:rPr>
          <w:rFonts w:cs="Times New Roman"/>
          <w:szCs w:val="24"/>
          <w:lang w:val="en-US"/>
        </w:rPr>
        <w:t xml:space="preserve">social behavior, pedagogical communication, empathy, conflicts, different types of research and ways of their implementation. </w:t>
      </w:r>
      <w:r w:rsidR="00C519E8" w:rsidRPr="00C3123F">
        <w:rPr>
          <w:rFonts w:cs="Times New Roman"/>
          <w:szCs w:val="24"/>
          <w:lang w:val="en-US"/>
        </w:rPr>
        <w:t>According to the students’ opinion, a</w:t>
      </w:r>
      <w:r w:rsidRPr="00C3123F">
        <w:rPr>
          <w:rFonts w:cs="Times New Roman"/>
          <w:szCs w:val="24"/>
          <w:lang w:val="en-US"/>
        </w:rPr>
        <w:t>ll the new knowledge</w:t>
      </w:r>
      <w:r w:rsidR="00C519E8" w:rsidRPr="00C3123F">
        <w:rPr>
          <w:rFonts w:cs="Times New Roman"/>
          <w:szCs w:val="24"/>
          <w:lang w:val="en-US"/>
        </w:rPr>
        <w:t xml:space="preserve"> </w:t>
      </w:r>
      <w:r w:rsidRPr="00C3123F">
        <w:rPr>
          <w:rFonts w:cs="Times New Roman"/>
          <w:szCs w:val="24"/>
          <w:lang w:val="en-US"/>
        </w:rPr>
        <w:t>contribute</w:t>
      </w:r>
      <w:r w:rsidR="00DB6D27" w:rsidRPr="00C3123F">
        <w:rPr>
          <w:rFonts w:cs="Times New Roman"/>
          <w:szCs w:val="24"/>
          <w:lang w:val="en-US"/>
        </w:rPr>
        <w:t>s</w:t>
      </w:r>
      <w:r w:rsidRPr="00C3123F">
        <w:rPr>
          <w:rFonts w:cs="Times New Roman"/>
          <w:szCs w:val="24"/>
          <w:lang w:val="en-US"/>
        </w:rPr>
        <w:t xml:space="preserve"> to strengthening of </w:t>
      </w:r>
      <w:r w:rsidR="00C519E8" w:rsidRPr="00C3123F">
        <w:rPr>
          <w:rFonts w:cs="Times New Roman"/>
          <w:szCs w:val="24"/>
          <w:lang w:val="en-US"/>
        </w:rPr>
        <w:t xml:space="preserve">the </w:t>
      </w:r>
      <w:r w:rsidRPr="00C3123F">
        <w:rPr>
          <w:rFonts w:cs="Times New Roman"/>
          <w:szCs w:val="24"/>
          <w:lang w:val="en-US"/>
        </w:rPr>
        <w:t xml:space="preserve">self-confidence. </w:t>
      </w:r>
      <w:r w:rsidR="0054589E" w:rsidRPr="00C3123F">
        <w:rPr>
          <w:rFonts w:cs="Times New Roman"/>
          <w:szCs w:val="24"/>
          <w:lang w:val="en-US"/>
        </w:rPr>
        <w:t>A s</w:t>
      </w:r>
      <w:r w:rsidRPr="00C3123F">
        <w:rPr>
          <w:rFonts w:cs="Times New Roman"/>
          <w:szCs w:val="24"/>
          <w:lang w:val="en-US"/>
        </w:rPr>
        <w:t>pecial emphasis is placed on the acquisition of skills</w:t>
      </w:r>
      <w:r w:rsidR="00DB6D27" w:rsidRPr="00C3123F">
        <w:rPr>
          <w:rFonts w:cs="Times New Roman"/>
          <w:szCs w:val="24"/>
          <w:lang w:val="en-US"/>
        </w:rPr>
        <w:t xml:space="preserve">, out which the </w:t>
      </w:r>
      <w:r w:rsidRPr="00C3123F">
        <w:rPr>
          <w:rFonts w:cs="Times New Roman"/>
          <w:szCs w:val="24"/>
          <w:lang w:val="en-US"/>
        </w:rPr>
        <w:t xml:space="preserve">respondents </w:t>
      </w:r>
      <w:r w:rsidR="00DB6D27" w:rsidRPr="00C3123F">
        <w:rPr>
          <w:rFonts w:cs="Times New Roman"/>
          <w:szCs w:val="24"/>
          <w:lang w:val="en-US"/>
        </w:rPr>
        <w:t xml:space="preserve">distinguish the skill for </w:t>
      </w:r>
      <w:r w:rsidRPr="00C3123F">
        <w:rPr>
          <w:rFonts w:cs="Times New Roman"/>
          <w:szCs w:val="24"/>
          <w:lang w:val="en-US"/>
        </w:rPr>
        <w:t xml:space="preserve">advisory work (special types, modes), training for conducting research as well as the </w:t>
      </w:r>
      <w:r w:rsidR="00DB6D27" w:rsidRPr="00C3123F">
        <w:rPr>
          <w:rFonts w:cs="Times New Roman"/>
          <w:szCs w:val="24"/>
          <w:lang w:val="en-US"/>
        </w:rPr>
        <w:t xml:space="preserve">conversation </w:t>
      </w:r>
      <w:r w:rsidRPr="00C3123F">
        <w:rPr>
          <w:rFonts w:cs="Times New Roman"/>
          <w:szCs w:val="24"/>
          <w:lang w:val="en-US"/>
        </w:rPr>
        <w:t>skills</w:t>
      </w:r>
      <w:r w:rsidR="00DB6D27" w:rsidRPr="00C3123F">
        <w:rPr>
          <w:rFonts w:cs="Times New Roman"/>
          <w:szCs w:val="24"/>
          <w:lang w:val="en-US"/>
        </w:rPr>
        <w:t xml:space="preserve">, </w:t>
      </w:r>
      <w:r w:rsidRPr="00C3123F">
        <w:rPr>
          <w:rFonts w:cs="Times New Roman"/>
          <w:szCs w:val="24"/>
          <w:lang w:val="en-US"/>
        </w:rPr>
        <w:t>organizational skills, computer literacy, leadership and teamwork skills.</w:t>
      </w:r>
    </w:p>
    <w:p w:rsidR="00DB6D27" w:rsidRPr="00C3123F" w:rsidRDefault="00C35569" w:rsidP="00DB6D27">
      <w:pPr>
        <w:spacing w:line="360" w:lineRule="auto"/>
        <w:ind w:firstLine="708"/>
        <w:jc w:val="both"/>
        <w:rPr>
          <w:rFonts w:cs="Times New Roman"/>
          <w:szCs w:val="24"/>
          <w:lang w:val="en-US"/>
        </w:rPr>
      </w:pPr>
      <w:r w:rsidRPr="00C3123F">
        <w:rPr>
          <w:rFonts w:cs="Times New Roman"/>
          <w:szCs w:val="24"/>
          <w:lang w:val="en-US"/>
        </w:rPr>
        <w:tab/>
      </w:r>
      <w:r w:rsidR="00DB6D27" w:rsidRPr="00C3123F">
        <w:rPr>
          <w:rFonts w:cs="Times New Roman"/>
          <w:szCs w:val="24"/>
          <w:lang w:val="en-US"/>
        </w:rPr>
        <w:t xml:space="preserve">Focus group participants assess that courses and study programs have encouraged them to critical thinking and expression of a critical attitude, as well as </w:t>
      </w:r>
      <w:r w:rsidR="00DB6D27" w:rsidRPr="00C3123F">
        <w:rPr>
          <w:rFonts w:cs="Times New Roman"/>
          <w:szCs w:val="24"/>
          <w:u w:val="single"/>
          <w:lang w:val="en-US"/>
        </w:rPr>
        <w:t xml:space="preserve">a desire to further improve </w:t>
      </w:r>
      <w:r w:rsidR="00DB6D27" w:rsidRPr="00C3123F">
        <w:rPr>
          <w:rFonts w:cs="Times New Roman"/>
          <w:szCs w:val="24"/>
          <w:lang w:val="en-US"/>
        </w:rPr>
        <w:t xml:space="preserve">in the field. </w:t>
      </w:r>
      <w:r w:rsidR="00364BD8" w:rsidRPr="00C3123F">
        <w:rPr>
          <w:rFonts w:cs="Times New Roman"/>
          <w:szCs w:val="24"/>
          <w:lang w:val="en-US"/>
        </w:rPr>
        <w:t>E.g.</w:t>
      </w:r>
      <w:r w:rsidR="00DB6D27" w:rsidRPr="00C3123F">
        <w:rPr>
          <w:rFonts w:cs="Times New Roman"/>
          <w:szCs w:val="24"/>
          <w:lang w:val="en-US"/>
        </w:rPr>
        <w:t>:</w:t>
      </w:r>
    </w:p>
    <w:p w:rsidR="00DB6D27" w:rsidRPr="00C3123F" w:rsidRDefault="00DB6D27" w:rsidP="00DB6D27">
      <w:pPr>
        <w:jc w:val="both"/>
        <w:rPr>
          <w:rFonts w:cs="Times New Roman"/>
          <w:i/>
          <w:szCs w:val="24"/>
          <w:lang w:val="en-US"/>
        </w:rPr>
      </w:pPr>
      <w:r w:rsidRPr="00C3123F">
        <w:rPr>
          <w:rFonts w:cs="Times New Roman"/>
          <w:i/>
          <w:szCs w:val="24"/>
          <w:lang w:val="en-US"/>
        </w:rPr>
        <w:t xml:space="preserve">... we are much more critical ourselves and aware of the fact that we can give much more with our critical reflection on what we do, </w:t>
      </w:r>
      <w:r w:rsidR="00077418" w:rsidRPr="00C3123F">
        <w:rPr>
          <w:rFonts w:cs="Times New Roman"/>
          <w:i/>
          <w:szCs w:val="24"/>
          <w:lang w:val="en-US"/>
        </w:rPr>
        <w:t xml:space="preserve">and what </w:t>
      </w:r>
      <w:r w:rsidRPr="00C3123F">
        <w:rPr>
          <w:rFonts w:cs="Times New Roman"/>
          <w:i/>
          <w:szCs w:val="24"/>
          <w:lang w:val="en-US"/>
        </w:rPr>
        <w:t>we write</w:t>
      </w:r>
      <w:r w:rsidR="00077418" w:rsidRPr="00C3123F">
        <w:rPr>
          <w:rFonts w:cs="Times New Roman"/>
          <w:i/>
          <w:szCs w:val="24"/>
          <w:lang w:val="en-US"/>
        </w:rPr>
        <w:t>,</w:t>
      </w:r>
      <w:r w:rsidRPr="00C3123F">
        <w:rPr>
          <w:rFonts w:cs="Times New Roman"/>
          <w:i/>
          <w:szCs w:val="24"/>
          <w:lang w:val="en-US"/>
        </w:rPr>
        <w:t xml:space="preserve"> because we have awareness of all of this.</w:t>
      </w:r>
    </w:p>
    <w:p w:rsidR="00DB6D27" w:rsidRPr="00C3123F" w:rsidRDefault="00DB6D27" w:rsidP="00DB6D27">
      <w:pPr>
        <w:jc w:val="both"/>
        <w:rPr>
          <w:rFonts w:cs="Times New Roman"/>
          <w:i/>
          <w:szCs w:val="24"/>
          <w:lang w:val="en-US"/>
        </w:rPr>
      </w:pPr>
      <w:r w:rsidRPr="00C3123F">
        <w:rPr>
          <w:rFonts w:cs="Times New Roman"/>
          <w:i/>
          <w:szCs w:val="24"/>
          <w:lang w:val="en-US"/>
        </w:rPr>
        <w:t xml:space="preserve">Yes, they certainly encouraged </w:t>
      </w:r>
      <w:r w:rsidR="00077418" w:rsidRPr="00C3123F">
        <w:rPr>
          <w:rFonts w:cs="Times New Roman"/>
          <w:i/>
          <w:szCs w:val="24"/>
          <w:lang w:val="en-US"/>
        </w:rPr>
        <w:t>us</w:t>
      </w:r>
      <w:r w:rsidRPr="00C3123F">
        <w:rPr>
          <w:rFonts w:cs="Times New Roman"/>
          <w:i/>
          <w:szCs w:val="24"/>
          <w:lang w:val="en-US"/>
        </w:rPr>
        <w:t>. I generally en</w:t>
      </w:r>
      <w:r w:rsidR="00077418" w:rsidRPr="00C3123F">
        <w:rPr>
          <w:rFonts w:cs="Times New Roman"/>
          <w:i/>
          <w:szCs w:val="24"/>
          <w:lang w:val="en-US"/>
        </w:rPr>
        <w:t>rolled the study program S</w:t>
      </w:r>
      <w:r w:rsidRPr="00C3123F">
        <w:rPr>
          <w:rFonts w:cs="Times New Roman"/>
          <w:i/>
          <w:szCs w:val="24"/>
          <w:lang w:val="en-US"/>
        </w:rPr>
        <w:t xml:space="preserve">ocial </w:t>
      </w:r>
      <w:r w:rsidR="00077418" w:rsidRPr="00C3123F">
        <w:rPr>
          <w:rFonts w:cs="Times New Roman"/>
          <w:i/>
          <w:szCs w:val="24"/>
          <w:lang w:val="en-US"/>
        </w:rPr>
        <w:t>W</w:t>
      </w:r>
      <w:r w:rsidRPr="00C3123F">
        <w:rPr>
          <w:rFonts w:cs="Times New Roman"/>
          <w:i/>
          <w:szCs w:val="24"/>
          <w:lang w:val="en-US"/>
        </w:rPr>
        <w:t xml:space="preserve">ork because I really wanted it, and this only deepened my desire </w:t>
      </w:r>
      <w:r w:rsidR="00077418" w:rsidRPr="00C3123F">
        <w:rPr>
          <w:rFonts w:cs="Times New Roman"/>
          <w:i/>
          <w:szCs w:val="24"/>
          <w:lang w:val="en-US"/>
        </w:rPr>
        <w:t xml:space="preserve">even more </w:t>
      </w:r>
      <w:r w:rsidRPr="00C3123F">
        <w:rPr>
          <w:rFonts w:cs="Times New Roman"/>
          <w:i/>
          <w:szCs w:val="24"/>
          <w:lang w:val="en-US"/>
        </w:rPr>
        <w:t xml:space="preserve">to continue to gain new knowledge, both theoretical and practical, from this field. I would add that they gave us a </w:t>
      </w:r>
      <w:r w:rsidR="00077418" w:rsidRPr="00C3123F">
        <w:rPr>
          <w:rFonts w:cs="Times New Roman"/>
          <w:i/>
          <w:szCs w:val="24"/>
          <w:lang w:val="en-US"/>
        </w:rPr>
        <w:t>solid</w:t>
      </w:r>
      <w:r w:rsidRPr="00C3123F">
        <w:rPr>
          <w:rFonts w:cs="Times New Roman"/>
          <w:i/>
          <w:szCs w:val="24"/>
          <w:lang w:val="en-US"/>
        </w:rPr>
        <w:t xml:space="preserve"> basis for further </w:t>
      </w:r>
      <w:r w:rsidR="00077418" w:rsidRPr="00C3123F">
        <w:rPr>
          <w:rFonts w:cs="Times New Roman"/>
          <w:i/>
          <w:szCs w:val="24"/>
          <w:lang w:val="en-US"/>
        </w:rPr>
        <w:t xml:space="preserve">advanced </w:t>
      </w:r>
      <w:r w:rsidRPr="00C3123F">
        <w:rPr>
          <w:rFonts w:cs="Times New Roman"/>
          <w:i/>
          <w:szCs w:val="24"/>
          <w:lang w:val="en-US"/>
        </w:rPr>
        <w:t>training.</w:t>
      </w:r>
    </w:p>
    <w:p w:rsidR="00581B58" w:rsidRPr="00C3123F" w:rsidRDefault="00DB6D27" w:rsidP="00077418">
      <w:pPr>
        <w:jc w:val="both"/>
        <w:rPr>
          <w:rFonts w:ascii="Times New Roman" w:hAnsi="Times New Roman" w:cs="Times New Roman"/>
          <w:i/>
          <w:sz w:val="24"/>
          <w:szCs w:val="24"/>
          <w:lang w:val="en-US"/>
        </w:rPr>
      </w:pPr>
      <w:r w:rsidRPr="00C3123F">
        <w:rPr>
          <w:rFonts w:cs="Times New Roman"/>
          <w:szCs w:val="24"/>
          <w:lang w:val="en-US"/>
        </w:rPr>
        <w:lastRenderedPageBreak/>
        <w:t xml:space="preserve">  However, participants in the focus group at the University of Novi Sad, those who already work in the profession, think that they are more stimulated </w:t>
      </w:r>
      <w:r w:rsidR="00077418" w:rsidRPr="00C3123F">
        <w:rPr>
          <w:rFonts w:cs="Times New Roman"/>
          <w:szCs w:val="24"/>
          <w:lang w:val="en-US"/>
        </w:rPr>
        <w:t xml:space="preserve">with the work they already do than with </w:t>
      </w:r>
      <w:r w:rsidRPr="00C3123F">
        <w:rPr>
          <w:rFonts w:cs="Times New Roman"/>
          <w:szCs w:val="24"/>
          <w:lang w:val="en-US"/>
        </w:rPr>
        <w:t xml:space="preserve">the master program: </w:t>
      </w:r>
      <w:r w:rsidR="00581B58" w:rsidRPr="00C3123F">
        <w:rPr>
          <w:rFonts w:cs="Times New Roman"/>
          <w:szCs w:val="24"/>
          <w:lang w:val="en-US"/>
        </w:rPr>
        <w:t xml:space="preserve"> </w:t>
      </w:r>
      <w:r w:rsidR="00581B58" w:rsidRPr="00C3123F">
        <w:rPr>
          <w:rFonts w:ascii="Times New Roman" w:hAnsi="Times New Roman" w:cs="Times New Roman"/>
          <w:i/>
          <w:sz w:val="24"/>
          <w:szCs w:val="24"/>
          <w:lang w:val="en-US"/>
        </w:rPr>
        <w:t>.</w:t>
      </w:r>
    </w:p>
    <w:p w:rsidR="00DE4040" w:rsidRPr="00C3123F" w:rsidRDefault="00077418" w:rsidP="00FE3AC5">
      <w:pPr>
        <w:spacing w:line="240" w:lineRule="auto"/>
        <w:ind w:left="708" w:firstLine="708"/>
        <w:jc w:val="both"/>
        <w:rPr>
          <w:rFonts w:ascii="Times New Roman" w:hAnsi="Times New Roman" w:cs="Times New Roman"/>
          <w:i/>
          <w:sz w:val="24"/>
          <w:szCs w:val="24"/>
          <w:lang w:val="en-US"/>
        </w:rPr>
      </w:pPr>
      <w:r w:rsidRPr="00C3123F">
        <w:rPr>
          <w:rFonts w:ascii="Times New Roman" w:hAnsi="Times New Roman" w:cs="Times New Roman"/>
          <w:i/>
          <w:sz w:val="24"/>
          <w:szCs w:val="24"/>
          <w:lang w:val="en-US"/>
        </w:rPr>
        <w:t xml:space="preserve">For me this certainly is the encouragement, but I do not know to which extent it was influenced by this study program, and to which extent it is actually the influence of the work I already do. </w:t>
      </w:r>
    </w:p>
    <w:p w:rsidR="00DE4040" w:rsidRPr="00C3123F" w:rsidRDefault="00077418" w:rsidP="00FE3AC5">
      <w:pPr>
        <w:spacing w:line="240" w:lineRule="auto"/>
        <w:ind w:left="708" w:firstLine="708"/>
        <w:jc w:val="both"/>
        <w:rPr>
          <w:rFonts w:ascii="Times New Roman" w:hAnsi="Times New Roman" w:cs="Times New Roman"/>
          <w:i/>
          <w:sz w:val="24"/>
          <w:szCs w:val="24"/>
          <w:lang w:val="en-US"/>
        </w:rPr>
      </w:pPr>
      <w:r w:rsidRPr="00C3123F">
        <w:rPr>
          <w:rFonts w:ascii="Times New Roman" w:hAnsi="Times New Roman" w:cs="Times New Roman"/>
          <w:i/>
          <w:sz w:val="24"/>
          <w:szCs w:val="24"/>
          <w:lang w:val="en-US"/>
        </w:rPr>
        <w:t xml:space="preserve">I do not know, maybe ‘yes’ the </w:t>
      </w:r>
      <w:r w:rsidR="00364BD8" w:rsidRPr="00C3123F">
        <w:rPr>
          <w:rFonts w:ascii="Times New Roman" w:hAnsi="Times New Roman" w:cs="Times New Roman"/>
          <w:i/>
          <w:sz w:val="24"/>
          <w:szCs w:val="24"/>
          <w:lang w:val="en-US"/>
        </w:rPr>
        <w:t>same</w:t>
      </w:r>
      <w:r w:rsidRPr="00C3123F">
        <w:rPr>
          <w:rFonts w:ascii="Times New Roman" w:hAnsi="Times New Roman" w:cs="Times New Roman"/>
          <w:i/>
          <w:sz w:val="24"/>
          <w:szCs w:val="24"/>
          <w:lang w:val="en-US"/>
        </w:rPr>
        <w:t xml:space="preserve"> as my colleague, through my work. </w:t>
      </w:r>
    </w:p>
    <w:p w:rsidR="00905FD2" w:rsidRPr="00C3123F" w:rsidRDefault="00905FD2" w:rsidP="00905FD2">
      <w:pPr>
        <w:spacing w:line="240" w:lineRule="auto"/>
        <w:ind w:firstLine="708"/>
        <w:jc w:val="both"/>
        <w:rPr>
          <w:rFonts w:cs="Times New Roman"/>
          <w:szCs w:val="24"/>
          <w:lang w:val="en-US"/>
        </w:rPr>
      </w:pPr>
      <w:r w:rsidRPr="00C3123F">
        <w:rPr>
          <w:rFonts w:cs="Times New Roman"/>
          <w:szCs w:val="24"/>
          <w:lang w:val="en-US"/>
        </w:rPr>
        <w:t>One respondent was contradictory in her view towards the master program – to the question on the encouragement of the study program, she reacted exclusively negatively:</w:t>
      </w:r>
    </w:p>
    <w:p w:rsidR="00905FD2" w:rsidRPr="00C3123F" w:rsidRDefault="00905FD2" w:rsidP="00905FD2">
      <w:pPr>
        <w:spacing w:line="240" w:lineRule="auto"/>
        <w:ind w:firstLine="708"/>
        <w:jc w:val="both"/>
        <w:rPr>
          <w:rFonts w:ascii="Times New Roman" w:hAnsi="Times New Roman" w:cs="Times New Roman"/>
          <w:i/>
          <w:sz w:val="24"/>
          <w:szCs w:val="24"/>
          <w:lang w:val="en-US"/>
        </w:rPr>
      </w:pPr>
      <w:r w:rsidRPr="00C3123F">
        <w:rPr>
          <w:rFonts w:ascii="Times New Roman" w:hAnsi="Times New Roman" w:cs="Times New Roman"/>
          <w:i/>
          <w:sz w:val="24"/>
          <w:szCs w:val="24"/>
          <w:lang w:val="en-US"/>
        </w:rPr>
        <w:t xml:space="preserve">It did not personally encourage me. If I could, I would go back to Sociology. If I could, I would enroll a regular master. </w:t>
      </w:r>
    </w:p>
    <w:p w:rsidR="00905FD2" w:rsidRPr="00C3123F" w:rsidRDefault="00905FD2" w:rsidP="00905FD2">
      <w:pPr>
        <w:spacing w:line="240" w:lineRule="auto"/>
        <w:ind w:firstLine="708"/>
        <w:jc w:val="both"/>
        <w:rPr>
          <w:rFonts w:cs="Times New Roman"/>
          <w:szCs w:val="24"/>
          <w:lang w:val="en-US"/>
        </w:rPr>
      </w:pPr>
      <w:r w:rsidRPr="00C3123F">
        <w:rPr>
          <w:rFonts w:cs="Times New Roman"/>
          <w:szCs w:val="24"/>
          <w:lang w:val="en-US"/>
        </w:rPr>
        <w:t>However, at the end of the conversation she claimed that she "is generally satisfied" that she enrolled this master program.</w:t>
      </w:r>
    </w:p>
    <w:p w:rsidR="00905FD2" w:rsidRPr="00C3123F" w:rsidRDefault="00905FD2" w:rsidP="00905FD2">
      <w:pPr>
        <w:autoSpaceDE w:val="0"/>
        <w:autoSpaceDN w:val="0"/>
        <w:adjustRightInd w:val="0"/>
        <w:spacing w:after="0" w:line="400" w:lineRule="atLeast"/>
        <w:ind w:firstLine="708"/>
        <w:jc w:val="both"/>
        <w:rPr>
          <w:rFonts w:cstheme="minorHAnsi"/>
          <w:lang w:val="en-US"/>
        </w:rPr>
      </w:pPr>
      <w:r w:rsidRPr="00C3123F">
        <w:rPr>
          <w:rFonts w:cstheme="minorHAnsi"/>
          <w:lang w:val="en-US"/>
        </w:rPr>
        <w:t>When it comes to the usefulness of the courses in terms of developing competencies and skills as well as lifelong learning, all teachers at the University of Belgrade pointed out that the courses were formulated to include mastering of the required skills, leaving space for continuous improvement. Teachers have stated that the courses develop critical thinking and consider the ethics of social work. Teamwork, collaboration, and error-based learning, are also an integral part of the courses.</w:t>
      </w:r>
    </w:p>
    <w:p w:rsidR="00905FD2" w:rsidRPr="00C3123F" w:rsidRDefault="00905FD2" w:rsidP="00905FD2">
      <w:pPr>
        <w:autoSpaceDE w:val="0"/>
        <w:autoSpaceDN w:val="0"/>
        <w:adjustRightInd w:val="0"/>
        <w:spacing w:after="0" w:line="400" w:lineRule="atLeast"/>
        <w:ind w:firstLine="708"/>
        <w:jc w:val="both"/>
        <w:rPr>
          <w:rFonts w:cstheme="minorHAnsi"/>
          <w:lang w:val="en-US"/>
        </w:rPr>
      </w:pPr>
      <w:r w:rsidRPr="00C3123F">
        <w:rPr>
          <w:rFonts w:cstheme="minorHAnsi"/>
          <w:lang w:val="en-US"/>
        </w:rPr>
        <w:t>Teachers from the University of Niš believe that the Master Academic Studies in Pedagogy, the module Social Pedagogue, also contribute to the development of the competences of social pedagogues, training them for the lifelong learning, self-education and continuous improvement. Namely, the contents of the study program form the work competences of the social pedagogue through the willingness to work with individuals, groups and communities at risk. Also, they are useful for work on prevention, diagnosis, intervention and treatment, processing and subsequent care for children, young people and adults with disorders, or behavioral disorders, in the function of upbringing, re-education, socialization, rehabilitation or social integration.</w:t>
      </w:r>
    </w:p>
    <w:p w:rsidR="002F0E05" w:rsidRPr="00C3123F" w:rsidRDefault="00A91F5C" w:rsidP="002F0E05">
      <w:pPr>
        <w:autoSpaceDE w:val="0"/>
        <w:autoSpaceDN w:val="0"/>
        <w:adjustRightInd w:val="0"/>
        <w:spacing w:after="0" w:line="400" w:lineRule="atLeast"/>
        <w:ind w:firstLine="708"/>
        <w:jc w:val="both"/>
        <w:rPr>
          <w:rFonts w:cstheme="minorHAnsi"/>
          <w:lang w:val="en-US"/>
        </w:rPr>
      </w:pPr>
      <w:r w:rsidRPr="00C3123F">
        <w:rPr>
          <w:rFonts w:cstheme="minorHAnsi"/>
          <w:lang w:val="en-US"/>
        </w:rPr>
        <w:t xml:space="preserve"> </w:t>
      </w:r>
      <w:r w:rsidR="002F0E05" w:rsidRPr="00C3123F">
        <w:rPr>
          <w:rFonts w:cstheme="minorHAnsi"/>
          <w:lang w:val="en-US"/>
        </w:rPr>
        <w:t>Half of the interviewed professors at the University of Novi Sad believe that lifelong learning predominantly depends on the person, but that perhaps</w:t>
      </w:r>
    </w:p>
    <w:p w:rsidR="002F0E05" w:rsidRPr="00C3123F" w:rsidRDefault="002F0E05" w:rsidP="002F0E05">
      <w:pPr>
        <w:autoSpaceDE w:val="0"/>
        <w:autoSpaceDN w:val="0"/>
        <w:adjustRightInd w:val="0"/>
        <w:spacing w:after="0" w:line="400" w:lineRule="atLeast"/>
        <w:ind w:firstLine="708"/>
        <w:jc w:val="both"/>
        <w:rPr>
          <w:rFonts w:ascii="Times New Roman" w:hAnsi="Times New Roman" w:cs="Times New Roman"/>
          <w:i/>
          <w:sz w:val="24"/>
          <w:lang w:val="en-US"/>
        </w:rPr>
      </w:pPr>
      <w:r w:rsidRPr="00C3123F">
        <w:rPr>
          <w:rFonts w:ascii="Times New Roman" w:hAnsi="Times New Roman" w:cs="Times New Roman"/>
          <w:i/>
          <w:sz w:val="24"/>
          <w:lang w:val="en-US"/>
        </w:rPr>
        <w:t xml:space="preserve">'There was a lack of a stronger initiative by the professors to encourage people to continue with their advanced training and </w:t>
      </w:r>
      <w:r w:rsidR="00364BD8" w:rsidRPr="00C3123F">
        <w:rPr>
          <w:rFonts w:ascii="Times New Roman" w:hAnsi="Times New Roman" w:cs="Times New Roman"/>
          <w:i/>
          <w:sz w:val="24"/>
          <w:lang w:val="en-US"/>
        </w:rPr>
        <w:t>improvement</w:t>
      </w:r>
      <w:r w:rsidRPr="00C3123F">
        <w:rPr>
          <w:rFonts w:ascii="Times New Roman" w:hAnsi="Times New Roman" w:cs="Times New Roman"/>
          <w:i/>
          <w:sz w:val="24"/>
          <w:lang w:val="en-US"/>
        </w:rPr>
        <w:t xml:space="preserve"> after the studies.'</w:t>
      </w:r>
    </w:p>
    <w:p w:rsidR="00F431FE" w:rsidRPr="00C3123F" w:rsidRDefault="002F0E05" w:rsidP="002F0E05">
      <w:pPr>
        <w:autoSpaceDE w:val="0"/>
        <w:autoSpaceDN w:val="0"/>
        <w:adjustRightInd w:val="0"/>
        <w:spacing w:after="0" w:line="400" w:lineRule="atLeast"/>
        <w:ind w:firstLine="708"/>
        <w:jc w:val="both"/>
        <w:rPr>
          <w:rFonts w:ascii="Times New Roman" w:hAnsi="Times New Roman" w:cs="Times New Roman"/>
          <w:i/>
          <w:sz w:val="24"/>
          <w:lang w:val="en-US"/>
        </w:rPr>
      </w:pPr>
      <w:r w:rsidRPr="00C3123F">
        <w:rPr>
          <w:rFonts w:ascii="Times New Roman" w:hAnsi="Times New Roman" w:cs="Times New Roman"/>
          <w:i/>
          <w:sz w:val="24"/>
          <w:lang w:val="en-US"/>
        </w:rPr>
        <w:t xml:space="preserve">"I think we have managed to develop in students the autonomy in learning and curiosity in research, which is the basic meaning of lifelong learning. On one hand, the feeling that they are not ready enough for a working role makes them to go for an advanced </w:t>
      </w:r>
      <w:r w:rsidRPr="00C3123F">
        <w:rPr>
          <w:rFonts w:ascii="Times New Roman" w:hAnsi="Times New Roman" w:cs="Times New Roman"/>
          <w:i/>
          <w:sz w:val="24"/>
          <w:lang w:val="en-US"/>
        </w:rPr>
        <w:lastRenderedPageBreak/>
        <w:t>training in order to get improved, and on the other hand, the changes brought by life and technology also compel them to learn.</w:t>
      </w:r>
      <w:r w:rsidR="00EC42D4" w:rsidRPr="00C3123F">
        <w:rPr>
          <w:rFonts w:ascii="Times New Roman" w:hAnsi="Times New Roman" w:cs="Times New Roman"/>
          <w:i/>
          <w:sz w:val="24"/>
          <w:lang w:val="en-US"/>
        </w:rPr>
        <w:t>'</w:t>
      </w:r>
      <w:r w:rsidR="00F431FE" w:rsidRPr="00C3123F">
        <w:rPr>
          <w:rFonts w:ascii="Times New Roman" w:hAnsi="Times New Roman" w:cs="Times New Roman"/>
          <w:i/>
          <w:sz w:val="24"/>
          <w:lang w:val="en-US"/>
        </w:rPr>
        <w:t xml:space="preserve"> </w:t>
      </w:r>
    </w:p>
    <w:p w:rsidR="00C419B2" w:rsidRPr="00C3123F" w:rsidRDefault="00C419B2" w:rsidP="00FE3AC5">
      <w:pPr>
        <w:autoSpaceDE w:val="0"/>
        <w:autoSpaceDN w:val="0"/>
        <w:adjustRightInd w:val="0"/>
        <w:spacing w:after="0" w:line="400" w:lineRule="atLeast"/>
        <w:jc w:val="both"/>
        <w:rPr>
          <w:rFonts w:ascii="Times New Roman" w:hAnsi="Times New Roman" w:cs="Times New Roman"/>
          <w:sz w:val="24"/>
          <w:szCs w:val="24"/>
          <w:lang w:val="en-US"/>
        </w:rPr>
      </w:pPr>
    </w:p>
    <w:p w:rsidR="00675CB2" w:rsidRPr="00C3123F" w:rsidRDefault="00675CB2" w:rsidP="00675CB2">
      <w:pPr>
        <w:autoSpaceDE w:val="0"/>
        <w:autoSpaceDN w:val="0"/>
        <w:adjustRightInd w:val="0"/>
        <w:spacing w:after="0" w:line="360" w:lineRule="auto"/>
        <w:jc w:val="center"/>
        <w:rPr>
          <w:rFonts w:cs="Times New Roman"/>
          <w:b/>
          <w:sz w:val="24"/>
          <w:szCs w:val="24"/>
          <w:lang w:val="en-US"/>
        </w:rPr>
      </w:pPr>
      <w:r w:rsidRPr="00C3123F">
        <w:rPr>
          <w:rFonts w:cs="Times New Roman"/>
          <w:b/>
          <w:sz w:val="24"/>
          <w:szCs w:val="24"/>
          <w:lang w:val="en-US"/>
        </w:rPr>
        <w:t>A COMPARATIVE ANALYSIS OF THE DIMENSIONS OF THE USEFULNESS OF COURSES IN THE FIVE STUDY PROGRAMS</w:t>
      </w:r>
    </w:p>
    <w:p w:rsidR="00675CB2" w:rsidRPr="00C3123F" w:rsidRDefault="00675CB2" w:rsidP="00675CB2">
      <w:pPr>
        <w:autoSpaceDE w:val="0"/>
        <w:autoSpaceDN w:val="0"/>
        <w:adjustRightInd w:val="0"/>
        <w:spacing w:after="0" w:line="360" w:lineRule="auto"/>
        <w:ind w:firstLine="708"/>
        <w:jc w:val="both"/>
        <w:rPr>
          <w:rFonts w:cs="Times New Roman"/>
          <w:szCs w:val="24"/>
          <w:lang w:val="en-US"/>
        </w:rPr>
      </w:pPr>
      <w:r w:rsidRPr="00C3123F">
        <w:rPr>
          <w:rFonts w:cs="Times New Roman"/>
          <w:szCs w:val="24"/>
          <w:lang w:val="en-US"/>
        </w:rPr>
        <w:t xml:space="preserve">When it comes to the usefulness of the study program, quantitative data show that 85% of all surveyed students evaluate the study program with grades 4 or 5. It is interesting to find that the dimensions of the usefulness of courses do not behave uniformly when students’ grades are positioned within the evaluated study programs. Figure 8 shows that some programs are differently efficient, while some other study programs are uniformly efficient in the development of six measured outcomes compared to other study programs. For example, the study program 'Social Policy Master Sociology' program has an uneven contribution </w:t>
      </w:r>
      <w:r w:rsidR="00920ED5" w:rsidRPr="00C3123F">
        <w:rPr>
          <w:rFonts w:cs="Times New Roman"/>
          <w:szCs w:val="24"/>
          <w:lang w:val="en-US"/>
        </w:rPr>
        <w:t>to</w:t>
      </w:r>
      <w:r w:rsidR="009B07C8" w:rsidRPr="00C3123F">
        <w:rPr>
          <w:rFonts w:cs="Times New Roman"/>
          <w:szCs w:val="24"/>
          <w:lang w:val="en-US"/>
        </w:rPr>
        <w:t xml:space="preserve"> </w:t>
      </w:r>
      <w:r w:rsidRPr="00C3123F">
        <w:rPr>
          <w:rFonts w:cs="Times New Roman"/>
          <w:szCs w:val="24"/>
          <w:lang w:val="en-US"/>
        </w:rPr>
        <w:t xml:space="preserve">achieving outcomes where </w:t>
      </w:r>
      <w:r w:rsidR="009B07C8" w:rsidRPr="00C3123F">
        <w:rPr>
          <w:rFonts w:cs="Times New Roman"/>
          <w:szCs w:val="24"/>
          <w:lang w:val="en-US"/>
        </w:rPr>
        <w:t xml:space="preserve">the development of skills, </w:t>
      </w:r>
      <w:r w:rsidRPr="00C3123F">
        <w:rPr>
          <w:rFonts w:cs="Times New Roman"/>
          <w:szCs w:val="24"/>
          <w:lang w:val="en-US"/>
        </w:rPr>
        <w:t xml:space="preserve">as well as the development of a professional attitude goes below </w:t>
      </w:r>
      <w:r w:rsidR="009B07C8" w:rsidRPr="00C3123F">
        <w:rPr>
          <w:rFonts w:cs="Times New Roman"/>
          <w:szCs w:val="24"/>
          <w:lang w:val="en-US"/>
        </w:rPr>
        <w:t xml:space="preserve">the </w:t>
      </w:r>
      <w:r w:rsidRPr="00C3123F">
        <w:rPr>
          <w:rFonts w:cs="Times New Roman"/>
          <w:szCs w:val="24"/>
          <w:lang w:val="en-US"/>
        </w:rPr>
        <w:t>grade 4. According to student</w:t>
      </w:r>
      <w:r w:rsidR="009B07C8" w:rsidRPr="00C3123F">
        <w:rPr>
          <w:rFonts w:cs="Times New Roman"/>
          <w:szCs w:val="24"/>
          <w:lang w:val="en-US"/>
        </w:rPr>
        <w:t>s’</w:t>
      </w:r>
      <w:r w:rsidRPr="00C3123F">
        <w:rPr>
          <w:rFonts w:cs="Times New Roman"/>
          <w:szCs w:val="24"/>
          <w:lang w:val="en-US"/>
        </w:rPr>
        <w:t xml:space="preserve"> as</w:t>
      </w:r>
      <w:r w:rsidR="009B07C8" w:rsidRPr="00C3123F">
        <w:rPr>
          <w:rFonts w:cs="Times New Roman"/>
          <w:szCs w:val="24"/>
          <w:lang w:val="en-US"/>
        </w:rPr>
        <w:t>sessments, the program 'Social P</w:t>
      </w:r>
      <w:r w:rsidRPr="00C3123F">
        <w:rPr>
          <w:rFonts w:cs="Times New Roman"/>
          <w:szCs w:val="24"/>
          <w:lang w:val="en-US"/>
        </w:rPr>
        <w:t>edagogy</w:t>
      </w:r>
      <w:r w:rsidR="009B07C8" w:rsidRPr="00C3123F">
        <w:rPr>
          <w:rFonts w:cs="Times New Roman"/>
          <w:szCs w:val="24"/>
          <w:lang w:val="en-US"/>
        </w:rPr>
        <w:t>: Master P</w:t>
      </w:r>
      <w:r w:rsidRPr="00C3123F">
        <w:rPr>
          <w:rFonts w:cs="Times New Roman"/>
          <w:szCs w:val="24"/>
          <w:lang w:val="en-US"/>
        </w:rPr>
        <w:t>edagogy' is equally good in contributing to achieving all measured outcomes.</w:t>
      </w:r>
    </w:p>
    <w:p w:rsidR="00920ED5" w:rsidRPr="00C3123F" w:rsidRDefault="00920ED5" w:rsidP="00FE3AC5">
      <w:pPr>
        <w:spacing w:line="360" w:lineRule="auto"/>
        <w:jc w:val="both"/>
        <w:rPr>
          <w:lang w:val="en-US"/>
        </w:rPr>
      </w:pPr>
    </w:p>
    <w:p w:rsidR="008C3B44" w:rsidRPr="00C3123F" w:rsidRDefault="00920ED5" w:rsidP="00FE3AC5">
      <w:pPr>
        <w:spacing w:line="360" w:lineRule="auto"/>
        <w:jc w:val="both"/>
        <w:rPr>
          <w:lang w:val="en-US"/>
        </w:rPr>
      </w:pPr>
      <w:r w:rsidRPr="00C3123F">
        <w:rPr>
          <w:lang w:val="en-US"/>
        </w:rPr>
        <w:t>Figure 8. Students’ grades-evaluation of the outcomes according to the individual study programs</w:t>
      </w:r>
      <w:r w:rsidR="008C3B44" w:rsidRPr="00C3123F">
        <w:rPr>
          <w:lang w:val="en-US"/>
        </w:rPr>
        <w:t xml:space="preserve"> (N=148)</w:t>
      </w:r>
    </w:p>
    <w:p w:rsidR="00453AE6" w:rsidRPr="00C3123F" w:rsidRDefault="00453AE6" w:rsidP="00FE3AC5">
      <w:pPr>
        <w:autoSpaceDE w:val="0"/>
        <w:autoSpaceDN w:val="0"/>
        <w:adjustRightInd w:val="0"/>
        <w:spacing w:after="0" w:line="240" w:lineRule="auto"/>
        <w:jc w:val="both"/>
        <w:rPr>
          <w:rFonts w:ascii="Times New Roman" w:hAnsi="Times New Roman" w:cs="Times New Roman"/>
          <w:sz w:val="24"/>
          <w:szCs w:val="24"/>
          <w:lang w:val="en-US"/>
        </w:rPr>
      </w:pPr>
      <w:r w:rsidRPr="00C3123F">
        <w:rPr>
          <w:rFonts w:ascii="Times New Roman" w:hAnsi="Times New Roman" w:cs="Times New Roman"/>
          <w:noProof/>
          <w:sz w:val="24"/>
          <w:szCs w:val="24"/>
          <w:lang w:val="en-US"/>
        </w:rPr>
        <w:drawing>
          <wp:inline distT="0" distB="0" distL="0" distR="0">
            <wp:extent cx="5757497" cy="3304471"/>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761697" cy="3306881"/>
                    </a:xfrm>
                    <a:prstGeom prst="rect">
                      <a:avLst/>
                    </a:prstGeom>
                    <a:noFill/>
                    <a:ln w="9525">
                      <a:noFill/>
                      <a:miter lim="800000"/>
                      <a:headEnd/>
                      <a:tailEnd/>
                    </a:ln>
                  </pic:spPr>
                </pic:pic>
              </a:graphicData>
            </a:graphic>
          </wp:inline>
        </w:drawing>
      </w:r>
    </w:p>
    <w:p w:rsidR="00453AE6" w:rsidRPr="00C3123F" w:rsidRDefault="00453AE6" w:rsidP="00FE3AC5">
      <w:pPr>
        <w:autoSpaceDE w:val="0"/>
        <w:autoSpaceDN w:val="0"/>
        <w:adjustRightInd w:val="0"/>
        <w:spacing w:after="0" w:line="240" w:lineRule="auto"/>
        <w:jc w:val="both"/>
        <w:rPr>
          <w:rFonts w:ascii="Times New Roman" w:hAnsi="Times New Roman" w:cs="Times New Roman"/>
          <w:sz w:val="24"/>
          <w:szCs w:val="24"/>
          <w:lang w:val="en-US"/>
        </w:rPr>
      </w:pPr>
    </w:p>
    <w:p w:rsidR="00920ED5" w:rsidRPr="00C3123F" w:rsidRDefault="00920ED5" w:rsidP="00FE3AC5">
      <w:pPr>
        <w:jc w:val="both"/>
        <w:rPr>
          <w:b/>
          <w:sz w:val="24"/>
          <w:lang w:val="en-US"/>
        </w:rPr>
      </w:pPr>
    </w:p>
    <w:p w:rsidR="00004471" w:rsidRPr="00C3123F" w:rsidRDefault="00920ED5" w:rsidP="00FE3AC5">
      <w:pPr>
        <w:jc w:val="both"/>
        <w:rPr>
          <w:b/>
          <w:sz w:val="24"/>
          <w:lang w:val="en-US"/>
        </w:rPr>
      </w:pPr>
      <w:r w:rsidRPr="00C3123F">
        <w:rPr>
          <w:b/>
          <w:sz w:val="24"/>
          <w:lang w:val="en-US"/>
        </w:rPr>
        <w:lastRenderedPageBreak/>
        <w:t xml:space="preserve">Evaluation – Grades of the Process and Outcome of the Study Programs </w:t>
      </w:r>
      <w:r w:rsidR="00364BD8" w:rsidRPr="00C3123F">
        <w:rPr>
          <w:b/>
          <w:sz w:val="24"/>
          <w:lang w:val="en-US"/>
        </w:rPr>
        <w:t>Analyzed</w:t>
      </w:r>
      <w:r w:rsidRPr="00C3123F">
        <w:rPr>
          <w:b/>
          <w:sz w:val="24"/>
          <w:lang w:val="en-US"/>
        </w:rPr>
        <w:t xml:space="preserve"> Together </w:t>
      </w:r>
      <w:r w:rsidR="00004471" w:rsidRPr="00C3123F">
        <w:rPr>
          <w:b/>
          <w:sz w:val="24"/>
          <w:lang w:val="en-US"/>
        </w:rPr>
        <w:t xml:space="preserve"> </w:t>
      </w:r>
    </w:p>
    <w:p w:rsidR="00920ED5" w:rsidRPr="00C3123F" w:rsidRDefault="00920ED5" w:rsidP="00920ED5">
      <w:pPr>
        <w:spacing w:line="360" w:lineRule="auto"/>
        <w:ind w:firstLine="709"/>
        <w:jc w:val="both"/>
        <w:rPr>
          <w:lang w:val="en-US"/>
        </w:rPr>
      </w:pPr>
      <w:r w:rsidRPr="00C3123F">
        <w:rPr>
          <w:lang w:val="en-US"/>
        </w:rPr>
        <w:t>If we compare the Universities where the study programs take place, the dimensions of the satisfaction, and usefulness of the study program, we will see that they are distributed differently (Figure 9).</w:t>
      </w:r>
    </w:p>
    <w:p w:rsidR="00B52477" w:rsidRPr="00C3123F" w:rsidRDefault="00920ED5" w:rsidP="00920ED5">
      <w:pPr>
        <w:spacing w:line="360" w:lineRule="auto"/>
        <w:jc w:val="both"/>
        <w:rPr>
          <w:lang w:val="en-US"/>
        </w:rPr>
      </w:pPr>
      <w:r w:rsidRPr="00C3123F">
        <w:rPr>
          <w:lang w:val="en-US"/>
        </w:rPr>
        <w:t xml:space="preserve">Figure 9. Students’ satisfaction and outcomes of the study programs according to the individual Universities </w:t>
      </w:r>
      <w:r w:rsidR="00B52477" w:rsidRPr="00C3123F">
        <w:rPr>
          <w:lang w:val="en-US"/>
        </w:rPr>
        <w:t>(N=41)</w:t>
      </w:r>
    </w:p>
    <w:p w:rsidR="00453AE6" w:rsidRPr="00C3123F" w:rsidRDefault="00453AE6" w:rsidP="00FE3AC5">
      <w:pPr>
        <w:autoSpaceDE w:val="0"/>
        <w:autoSpaceDN w:val="0"/>
        <w:adjustRightInd w:val="0"/>
        <w:spacing w:after="0" w:line="240" w:lineRule="auto"/>
        <w:jc w:val="both"/>
        <w:rPr>
          <w:rFonts w:ascii="Times New Roman" w:hAnsi="Times New Roman" w:cs="Times New Roman"/>
          <w:sz w:val="24"/>
          <w:szCs w:val="24"/>
          <w:lang w:val="en-US"/>
        </w:rPr>
      </w:pPr>
      <w:r w:rsidRPr="00C3123F">
        <w:rPr>
          <w:rFonts w:ascii="Times New Roman" w:hAnsi="Times New Roman" w:cs="Times New Roman"/>
          <w:noProof/>
          <w:sz w:val="24"/>
          <w:szCs w:val="24"/>
          <w:lang w:val="en-US"/>
        </w:rPr>
        <w:drawing>
          <wp:inline distT="0" distB="0" distL="0" distR="0">
            <wp:extent cx="5757497" cy="306851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759193" cy="3069419"/>
                    </a:xfrm>
                    <a:prstGeom prst="rect">
                      <a:avLst/>
                    </a:prstGeom>
                    <a:noFill/>
                    <a:ln w="9525">
                      <a:noFill/>
                      <a:miter lim="800000"/>
                      <a:headEnd/>
                      <a:tailEnd/>
                    </a:ln>
                  </pic:spPr>
                </pic:pic>
              </a:graphicData>
            </a:graphic>
          </wp:inline>
        </w:drawing>
      </w:r>
    </w:p>
    <w:p w:rsidR="00462D80" w:rsidRPr="00C3123F" w:rsidRDefault="00354C9B" w:rsidP="00FE3AC5">
      <w:pPr>
        <w:autoSpaceDE w:val="0"/>
        <w:autoSpaceDN w:val="0"/>
        <w:adjustRightInd w:val="0"/>
        <w:spacing w:after="0" w:line="360" w:lineRule="auto"/>
        <w:ind w:firstLine="709"/>
        <w:jc w:val="both"/>
        <w:rPr>
          <w:lang w:val="en-US"/>
        </w:rPr>
      </w:pPr>
      <w:r w:rsidRPr="00C3123F">
        <w:rPr>
          <w:lang w:val="en-US"/>
        </w:rPr>
        <w:t xml:space="preserve">It can be noted that Universities differ in measured dimensions, and that some of them are more uniform in these dimensions than some others. The biggest inconsistencies in the </w:t>
      </w:r>
      <w:r w:rsidR="00462D80" w:rsidRPr="00C3123F">
        <w:rPr>
          <w:lang w:val="en-US"/>
        </w:rPr>
        <w:t>eva</w:t>
      </w:r>
      <w:r w:rsidRPr="00C3123F">
        <w:rPr>
          <w:lang w:val="en-US"/>
        </w:rPr>
        <w:t xml:space="preserve">luation are found in the case of the University of Belgrade, and the least inconsistencies are found at the University of Niš. </w:t>
      </w:r>
      <w:r w:rsidR="00462D80" w:rsidRPr="00C3123F">
        <w:rPr>
          <w:lang w:val="en-US"/>
        </w:rPr>
        <w:t xml:space="preserve">Evaluation </w:t>
      </w:r>
      <w:r w:rsidRPr="00C3123F">
        <w:rPr>
          <w:lang w:val="en-US"/>
        </w:rPr>
        <w:t xml:space="preserve">of the organization and </w:t>
      </w:r>
      <w:r w:rsidR="00462D80" w:rsidRPr="00C3123F">
        <w:rPr>
          <w:lang w:val="en-US"/>
        </w:rPr>
        <w:t xml:space="preserve">the </w:t>
      </w:r>
      <w:r w:rsidRPr="00C3123F">
        <w:rPr>
          <w:lang w:val="en-US"/>
        </w:rPr>
        <w:t xml:space="preserve">quality of lectures </w:t>
      </w:r>
      <w:r w:rsidR="00462D80" w:rsidRPr="00C3123F">
        <w:rPr>
          <w:lang w:val="en-US"/>
        </w:rPr>
        <w:t xml:space="preserve">carried out </w:t>
      </w:r>
      <w:r w:rsidRPr="00C3123F">
        <w:rPr>
          <w:lang w:val="en-US"/>
        </w:rPr>
        <w:t xml:space="preserve">at the University of Novi Sad are more in relation to the grades at the other two universities. It is also clear that the </w:t>
      </w:r>
      <w:r w:rsidR="00462D80" w:rsidRPr="00C3123F">
        <w:rPr>
          <w:lang w:val="en-US"/>
        </w:rPr>
        <w:t xml:space="preserve">grade </w:t>
      </w:r>
      <w:r w:rsidRPr="00C3123F">
        <w:rPr>
          <w:lang w:val="en-US"/>
        </w:rPr>
        <w:t xml:space="preserve">of the </w:t>
      </w:r>
      <w:r w:rsidR="00462D80" w:rsidRPr="00C3123F">
        <w:rPr>
          <w:lang w:val="en-US"/>
        </w:rPr>
        <w:t xml:space="preserve">usefulness </w:t>
      </w:r>
      <w:r w:rsidRPr="00C3123F">
        <w:rPr>
          <w:lang w:val="en-US"/>
        </w:rPr>
        <w:t xml:space="preserve">of the </w:t>
      </w:r>
      <w:r w:rsidR="00462D80" w:rsidRPr="00C3123F">
        <w:rPr>
          <w:lang w:val="en-US"/>
        </w:rPr>
        <w:t xml:space="preserve">study </w:t>
      </w:r>
      <w:r w:rsidRPr="00C3123F">
        <w:rPr>
          <w:lang w:val="en-US"/>
        </w:rPr>
        <w:t xml:space="preserve">program is the highest in the case of the University of Belgrade, and at the same </w:t>
      </w:r>
      <w:r w:rsidR="00462D80" w:rsidRPr="00C3123F">
        <w:rPr>
          <w:lang w:val="en-US"/>
        </w:rPr>
        <w:t xml:space="preserve">time, </w:t>
      </w:r>
      <w:r w:rsidRPr="00C3123F">
        <w:rPr>
          <w:lang w:val="en-US"/>
        </w:rPr>
        <w:t xml:space="preserve">the lowest grade for the organization of the study program has been </w:t>
      </w:r>
      <w:r w:rsidR="00364BD8" w:rsidRPr="00C3123F">
        <w:rPr>
          <w:lang w:val="en-US"/>
        </w:rPr>
        <w:t>evaluated</w:t>
      </w:r>
      <w:r w:rsidR="00462D80" w:rsidRPr="00C3123F">
        <w:rPr>
          <w:lang w:val="en-US"/>
        </w:rPr>
        <w:t xml:space="preserve"> at the same University. </w:t>
      </w:r>
    </w:p>
    <w:p w:rsidR="00F008EE" w:rsidRPr="00C3123F" w:rsidRDefault="00462D80" w:rsidP="00462D80">
      <w:pPr>
        <w:pStyle w:val="Heading2"/>
        <w:jc w:val="both"/>
        <w:rPr>
          <w:lang w:val="en-US"/>
        </w:rPr>
      </w:pPr>
      <w:bookmarkStart w:id="17" w:name="_Toc456126453"/>
      <w:r w:rsidRPr="00C3123F">
        <w:rPr>
          <w:lang w:val="en-US"/>
        </w:rPr>
        <w:t>Strengths, Weaknesses, and Recommendations of Students and Teachers</w:t>
      </w:r>
      <w:bookmarkEnd w:id="17"/>
    </w:p>
    <w:p w:rsidR="00462D80" w:rsidRPr="00C3123F" w:rsidRDefault="00462D80" w:rsidP="00462D80">
      <w:pPr>
        <w:rPr>
          <w:lang w:val="en-US"/>
        </w:rPr>
      </w:pPr>
    </w:p>
    <w:p w:rsidR="00F008EE" w:rsidRPr="00C3123F" w:rsidRDefault="00F008EE" w:rsidP="00FE3AC5">
      <w:pPr>
        <w:jc w:val="both"/>
        <w:rPr>
          <w:b/>
          <w:lang w:val="en-US"/>
        </w:rPr>
      </w:pPr>
      <w:r w:rsidRPr="00C3123F">
        <w:rPr>
          <w:b/>
          <w:lang w:val="en-US"/>
        </w:rPr>
        <w:t>Student</w:t>
      </w:r>
      <w:r w:rsidR="00462D80" w:rsidRPr="00C3123F">
        <w:rPr>
          <w:b/>
          <w:lang w:val="en-US"/>
        </w:rPr>
        <w:t>s</w:t>
      </w:r>
    </w:p>
    <w:p w:rsidR="00F008EE" w:rsidRPr="00C3123F" w:rsidRDefault="00462D80" w:rsidP="00FE3AC5">
      <w:pPr>
        <w:ind w:firstLine="708"/>
        <w:jc w:val="both"/>
        <w:rPr>
          <w:lang w:val="en-US"/>
        </w:rPr>
      </w:pPr>
      <w:r w:rsidRPr="00C3123F">
        <w:rPr>
          <w:lang w:val="en-US"/>
        </w:rPr>
        <w:t xml:space="preserve">When it comes to the positive aspects of the courses, the students have often mentioned dedication and professionalism of teachers, the organization of courses, working in small groups, interesting course, and its importance for practical work. </w:t>
      </w:r>
      <w:r w:rsidR="00FE66C5" w:rsidRPr="00C3123F">
        <w:rPr>
          <w:lang w:val="en-US"/>
        </w:rPr>
        <w:t xml:space="preserve"> </w:t>
      </w:r>
    </w:p>
    <w:p w:rsidR="00611F5A" w:rsidRPr="00C3123F" w:rsidRDefault="00462D80" w:rsidP="00FE3AC5">
      <w:pPr>
        <w:ind w:firstLine="708"/>
        <w:jc w:val="both"/>
        <w:rPr>
          <w:lang w:val="en-US"/>
        </w:rPr>
      </w:pPr>
      <w:r w:rsidRPr="00C3123F">
        <w:rPr>
          <w:lang w:val="en-US"/>
        </w:rPr>
        <w:lastRenderedPageBreak/>
        <w:t xml:space="preserve">Weaknesses have been recognized </w:t>
      </w:r>
      <w:r w:rsidR="00611F5A" w:rsidRPr="00C3123F">
        <w:rPr>
          <w:lang w:val="en-US"/>
        </w:rPr>
        <w:t xml:space="preserve">in insufficient number of classes, the insufficient information regarding student requirements, </w:t>
      </w:r>
      <w:r w:rsidR="00364BD8" w:rsidRPr="00C3123F">
        <w:rPr>
          <w:lang w:val="en-US"/>
        </w:rPr>
        <w:t>insufficient</w:t>
      </w:r>
      <w:r w:rsidR="00611F5A" w:rsidRPr="00C3123F">
        <w:rPr>
          <w:lang w:val="en-US"/>
        </w:rPr>
        <w:t xml:space="preserve"> hours of practical lessons, difficulty in teaching due to large groups of students</w:t>
      </w:r>
      <w:r w:rsidR="00211B01" w:rsidRPr="00C3123F">
        <w:rPr>
          <w:lang w:val="en-US"/>
        </w:rPr>
        <w:t>,</w:t>
      </w:r>
      <w:r w:rsidR="00611F5A" w:rsidRPr="00C3123F">
        <w:rPr>
          <w:lang w:val="en-US"/>
        </w:rPr>
        <w:t xml:space="preserve"> and lack of literature in the Serbian language</w:t>
      </w:r>
    </w:p>
    <w:p w:rsidR="00F008EE" w:rsidRPr="00C3123F" w:rsidRDefault="002678E2" w:rsidP="00FE3AC5">
      <w:pPr>
        <w:ind w:firstLine="708"/>
        <w:jc w:val="both"/>
        <w:rPr>
          <w:lang w:val="en-US"/>
        </w:rPr>
      </w:pPr>
      <w:r w:rsidRPr="00C3123F">
        <w:rPr>
          <w:lang w:val="en-US"/>
        </w:rPr>
        <w:t>The students’ recommendations for the improvement of teaching the courses are complementary with the noted weaknesses</w:t>
      </w:r>
      <w:r w:rsidR="001C292F" w:rsidRPr="00C3123F">
        <w:rPr>
          <w:lang w:val="en-US"/>
        </w:rPr>
        <w:t xml:space="preserve">: </w:t>
      </w:r>
    </w:p>
    <w:p w:rsidR="00F008EE" w:rsidRPr="00C3123F" w:rsidRDefault="002678E2" w:rsidP="00FE3AC5">
      <w:pPr>
        <w:pStyle w:val="ListParagraph"/>
        <w:numPr>
          <w:ilvl w:val="0"/>
          <w:numId w:val="18"/>
        </w:numPr>
        <w:jc w:val="both"/>
        <w:rPr>
          <w:lang w:val="en-US"/>
        </w:rPr>
      </w:pPr>
      <w:r w:rsidRPr="00C3123F">
        <w:rPr>
          <w:lang w:val="en-US"/>
        </w:rPr>
        <w:t xml:space="preserve">more teaching hours / </w:t>
      </w:r>
      <w:r w:rsidR="00364BD8" w:rsidRPr="00C3123F">
        <w:rPr>
          <w:lang w:val="en-US"/>
        </w:rPr>
        <w:t>classes</w:t>
      </w:r>
      <w:r w:rsidR="001C292F" w:rsidRPr="00C3123F">
        <w:rPr>
          <w:lang w:val="en-US"/>
        </w:rPr>
        <w:t xml:space="preserve">, </w:t>
      </w:r>
    </w:p>
    <w:p w:rsidR="00F008EE" w:rsidRPr="00C3123F" w:rsidRDefault="002678E2" w:rsidP="00FE3AC5">
      <w:pPr>
        <w:pStyle w:val="ListParagraph"/>
        <w:numPr>
          <w:ilvl w:val="0"/>
          <w:numId w:val="18"/>
        </w:numPr>
        <w:jc w:val="both"/>
        <w:rPr>
          <w:lang w:val="en-US"/>
        </w:rPr>
      </w:pPr>
      <w:r w:rsidRPr="00C3123F">
        <w:rPr>
          <w:lang w:val="en-US"/>
        </w:rPr>
        <w:t xml:space="preserve">introduce </w:t>
      </w:r>
      <w:r w:rsidR="00364BD8" w:rsidRPr="00C3123F">
        <w:rPr>
          <w:lang w:val="en-US"/>
        </w:rPr>
        <w:t>exercise</w:t>
      </w:r>
      <w:r w:rsidRPr="00C3123F">
        <w:rPr>
          <w:lang w:val="en-US"/>
        </w:rPr>
        <w:t xml:space="preserve"> classes where there are no any</w:t>
      </w:r>
      <w:r w:rsidR="001C292F" w:rsidRPr="00C3123F">
        <w:rPr>
          <w:lang w:val="en-US"/>
        </w:rPr>
        <w:t xml:space="preserve">, </w:t>
      </w:r>
    </w:p>
    <w:p w:rsidR="00F008EE" w:rsidRPr="00C3123F" w:rsidRDefault="002678E2" w:rsidP="00FE3AC5">
      <w:pPr>
        <w:pStyle w:val="ListParagraph"/>
        <w:numPr>
          <w:ilvl w:val="0"/>
          <w:numId w:val="18"/>
        </w:numPr>
        <w:jc w:val="both"/>
        <w:rPr>
          <w:lang w:val="en-US"/>
        </w:rPr>
      </w:pPr>
      <w:r w:rsidRPr="00C3123F">
        <w:rPr>
          <w:lang w:val="en-US"/>
        </w:rPr>
        <w:t>introduce the practicum internship in the Centers for Social Work or Social Protection</w:t>
      </w:r>
      <w:r w:rsidR="00E32210" w:rsidRPr="00C3123F">
        <w:rPr>
          <w:lang w:val="en-US"/>
        </w:rPr>
        <w:t xml:space="preserve"> </w:t>
      </w:r>
    </w:p>
    <w:p w:rsidR="00F008EE" w:rsidRPr="00C3123F" w:rsidRDefault="002678E2" w:rsidP="00FE3AC5">
      <w:pPr>
        <w:pStyle w:val="ListParagraph"/>
        <w:numPr>
          <w:ilvl w:val="0"/>
          <w:numId w:val="18"/>
        </w:numPr>
        <w:jc w:val="both"/>
        <w:rPr>
          <w:lang w:val="en-US"/>
        </w:rPr>
      </w:pPr>
      <w:r w:rsidRPr="00C3123F">
        <w:rPr>
          <w:lang w:val="en-US"/>
        </w:rPr>
        <w:t>more books in the library</w:t>
      </w:r>
    </w:p>
    <w:p w:rsidR="00FC79C3" w:rsidRPr="00C3123F" w:rsidRDefault="002678E2" w:rsidP="00FE3AC5">
      <w:pPr>
        <w:pStyle w:val="ListParagraph"/>
        <w:numPr>
          <w:ilvl w:val="0"/>
          <w:numId w:val="18"/>
        </w:numPr>
        <w:jc w:val="both"/>
        <w:rPr>
          <w:lang w:val="en-US"/>
        </w:rPr>
      </w:pPr>
      <w:r w:rsidRPr="00C3123F">
        <w:rPr>
          <w:lang w:val="en-US"/>
        </w:rPr>
        <w:t xml:space="preserve">more projects during the teaching in order to enable students to </w:t>
      </w:r>
      <w:r w:rsidR="00C3123F">
        <w:rPr>
          <w:lang w:val="en-US"/>
        </w:rPr>
        <w:t>connect the theory knowledge with practice</w:t>
      </w:r>
      <w:r w:rsidR="00FC79C3" w:rsidRPr="00C3123F">
        <w:rPr>
          <w:lang w:val="en-US"/>
        </w:rPr>
        <w:t xml:space="preserve"> (UNI)</w:t>
      </w:r>
    </w:p>
    <w:p w:rsidR="001C292F" w:rsidRPr="00C3123F" w:rsidRDefault="00C3123F" w:rsidP="00FE3AC5">
      <w:pPr>
        <w:pStyle w:val="ListParagraph"/>
        <w:numPr>
          <w:ilvl w:val="0"/>
          <w:numId w:val="18"/>
        </w:numPr>
        <w:jc w:val="both"/>
        <w:rPr>
          <w:lang w:val="en-US"/>
        </w:rPr>
      </w:pPr>
      <w:r>
        <w:rPr>
          <w:lang w:val="en-US"/>
        </w:rPr>
        <w:t>make some changes in the study program in order to en</w:t>
      </w:r>
      <w:r w:rsidR="00E345D5">
        <w:rPr>
          <w:lang w:val="en-US"/>
        </w:rPr>
        <w:t>a</w:t>
      </w:r>
      <w:r>
        <w:rPr>
          <w:lang w:val="en-US"/>
        </w:rPr>
        <w:t xml:space="preserve">ble students to have better assess to the contents and </w:t>
      </w:r>
      <w:r w:rsidR="00E345D5">
        <w:rPr>
          <w:lang w:val="en-US"/>
        </w:rPr>
        <w:t xml:space="preserve">the </w:t>
      </w:r>
      <w:r>
        <w:rPr>
          <w:lang w:val="en-US"/>
        </w:rPr>
        <w:t>elective subjects which they did not elected, but wh</w:t>
      </w:r>
      <w:r w:rsidR="00E345D5">
        <w:rPr>
          <w:lang w:val="en-US"/>
        </w:rPr>
        <w:t xml:space="preserve">ich are useful for their future work </w:t>
      </w:r>
      <w:r w:rsidR="00FC79C3" w:rsidRPr="00C3123F">
        <w:rPr>
          <w:lang w:val="en-US"/>
        </w:rPr>
        <w:t>(UNI)</w:t>
      </w:r>
    </w:p>
    <w:p w:rsidR="00FC79C3" w:rsidRPr="00C3123F" w:rsidRDefault="00E345D5" w:rsidP="00FE3AC5">
      <w:pPr>
        <w:pStyle w:val="ListParagraph"/>
        <w:numPr>
          <w:ilvl w:val="0"/>
          <w:numId w:val="18"/>
        </w:numPr>
        <w:jc w:val="both"/>
        <w:rPr>
          <w:lang w:val="en-US"/>
        </w:rPr>
      </w:pPr>
      <w:r>
        <w:rPr>
          <w:lang w:val="en-US"/>
        </w:rPr>
        <w:t xml:space="preserve">consultative teaching has its advantages, but some key </w:t>
      </w:r>
      <w:r w:rsidR="00364BD8">
        <w:rPr>
          <w:lang w:val="en-US"/>
        </w:rPr>
        <w:t>topics</w:t>
      </w:r>
      <w:r>
        <w:rPr>
          <w:lang w:val="en-US"/>
        </w:rPr>
        <w:t xml:space="preserve"> should be </w:t>
      </w:r>
      <w:r w:rsidR="00E402EC">
        <w:rPr>
          <w:lang w:val="en-US"/>
        </w:rPr>
        <w:t xml:space="preserve">elaborated at the classical teaching </w:t>
      </w:r>
      <w:r w:rsidR="00FC79C3" w:rsidRPr="00C3123F">
        <w:rPr>
          <w:lang w:val="en-US"/>
        </w:rPr>
        <w:t xml:space="preserve"> (UNI)</w:t>
      </w:r>
    </w:p>
    <w:p w:rsidR="00986723" w:rsidRPr="00C3123F" w:rsidRDefault="00986723" w:rsidP="00FE3AC5">
      <w:pPr>
        <w:pStyle w:val="ListParagraph"/>
        <w:numPr>
          <w:ilvl w:val="0"/>
          <w:numId w:val="18"/>
        </w:numPr>
        <w:jc w:val="both"/>
        <w:rPr>
          <w:lang w:val="en-US"/>
        </w:rPr>
      </w:pPr>
      <w:r w:rsidRPr="00C3123F">
        <w:rPr>
          <w:lang w:val="en-US"/>
        </w:rPr>
        <w:t>'</w:t>
      </w:r>
      <w:r w:rsidR="00BE58A1">
        <w:rPr>
          <w:lang w:val="en-US"/>
        </w:rPr>
        <w:t xml:space="preserve">I think that there should be more courses dealing with social planning, social work and social protection, and less </w:t>
      </w:r>
      <w:r w:rsidRPr="00C3123F">
        <w:rPr>
          <w:lang w:val="en-US"/>
        </w:rPr>
        <w:t>pedag</w:t>
      </w:r>
      <w:r w:rsidR="00364BD8">
        <w:rPr>
          <w:lang w:val="en-US"/>
        </w:rPr>
        <w:t>og</w:t>
      </w:r>
      <w:r w:rsidR="00BE58A1">
        <w:rPr>
          <w:lang w:val="en-US"/>
        </w:rPr>
        <w:t>ical courses</w:t>
      </w:r>
      <w:r w:rsidRPr="00C3123F">
        <w:rPr>
          <w:lang w:val="en-US"/>
        </w:rPr>
        <w:t>.' (UNS)</w:t>
      </w:r>
    </w:p>
    <w:p w:rsidR="00986723" w:rsidRPr="00C3123F" w:rsidRDefault="00986723" w:rsidP="00FE3AC5">
      <w:pPr>
        <w:pStyle w:val="ListParagraph"/>
        <w:numPr>
          <w:ilvl w:val="0"/>
          <w:numId w:val="18"/>
        </w:numPr>
        <w:jc w:val="both"/>
        <w:rPr>
          <w:lang w:val="en-US"/>
        </w:rPr>
      </w:pPr>
      <w:r w:rsidRPr="00C3123F">
        <w:rPr>
          <w:lang w:val="en-US"/>
        </w:rPr>
        <w:t>'...</w:t>
      </w:r>
      <w:r w:rsidR="001D5E80">
        <w:rPr>
          <w:lang w:val="en-US"/>
        </w:rPr>
        <w:t xml:space="preserve">it is </w:t>
      </w:r>
      <w:r w:rsidR="00BE58A1">
        <w:rPr>
          <w:lang w:val="en-US"/>
        </w:rPr>
        <w:t xml:space="preserve">necessary to separate </w:t>
      </w:r>
      <w:r w:rsidR="001D5E80">
        <w:rPr>
          <w:lang w:val="en-US"/>
        </w:rPr>
        <w:t>teaching methods and practicum courses, where the teaching methods courses should be elective, and the courses related to the social work should be compulsory</w:t>
      </w:r>
      <w:r w:rsidRPr="00C3123F">
        <w:rPr>
          <w:lang w:val="en-US"/>
        </w:rPr>
        <w:t>.' (UNS)</w:t>
      </w:r>
    </w:p>
    <w:p w:rsidR="00986723" w:rsidRPr="00C3123F" w:rsidRDefault="00986723" w:rsidP="00FE3AC5">
      <w:pPr>
        <w:pStyle w:val="ListParagraph"/>
        <w:numPr>
          <w:ilvl w:val="0"/>
          <w:numId w:val="18"/>
        </w:numPr>
        <w:jc w:val="both"/>
        <w:rPr>
          <w:lang w:val="en-US"/>
        </w:rPr>
      </w:pPr>
      <w:r w:rsidRPr="00C3123F">
        <w:rPr>
          <w:lang w:val="en-US"/>
        </w:rPr>
        <w:t>'</w:t>
      </w:r>
      <w:r w:rsidR="001D5E80">
        <w:rPr>
          <w:lang w:val="en-US"/>
        </w:rPr>
        <w:t>Teaching methods practicum could be adjusted to the nature of the course, and it should not be limited only to schools, but it could be carried out in the Centers for Social Work, Hangouts, etc</w:t>
      </w:r>
      <w:r w:rsidRPr="00C3123F">
        <w:rPr>
          <w:lang w:val="en-US"/>
        </w:rPr>
        <w:t>.' (UNS)</w:t>
      </w:r>
    </w:p>
    <w:p w:rsidR="00986723" w:rsidRPr="00C3123F" w:rsidRDefault="001D5E80" w:rsidP="00FE3AC5">
      <w:pPr>
        <w:pStyle w:val="ListParagraph"/>
        <w:numPr>
          <w:ilvl w:val="0"/>
          <w:numId w:val="18"/>
        </w:numPr>
        <w:jc w:val="both"/>
        <w:rPr>
          <w:lang w:val="en-US"/>
        </w:rPr>
      </w:pPr>
      <w:r>
        <w:rPr>
          <w:lang w:val="en-US"/>
        </w:rPr>
        <w:t>To introduce new courses</w:t>
      </w:r>
      <w:r w:rsidR="001778BC" w:rsidRPr="00C3123F">
        <w:rPr>
          <w:lang w:val="en-US"/>
        </w:rPr>
        <w:t>: '</w:t>
      </w:r>
      <w:r>
        <w:rPr>
          <w:lang w:val="en-US"/>
        </w:rPr>
        <w:t>Social Pathology</w:t>
      </w:r>
      <w:r w:rsidR="004B20F5">
        <w:rPr>
          <w:lang w:val="en-US"/>
        </w:rPr>
        <w:t>' and</w:t>
      </w:r>
      <w:r w:rsidR="001778BC" w:rsidRPr="00C3123F">
        <w:rPr>
          <w:lang w:val="en-US"/>
        </w:rPr>
        <w:t xml:space="preserve"> '</w:t>
      </w:r>
      <w:r w:rsidR="004B20F5">
        <w:rPr>
          <w:lang w:val="en-US"/>
        </w:rPr>
        <w:t>the course dealing with the work with a client'</w:t>
      </w:r>
      <w:r w:rsidR="001778BC" w:rsidRPr="00C3123F">
        <w:rPr>
          <w:lang w:val="en-US"/>
        </w:rPr>
        <w:t xml:space="preserve"> (UNS)</w:t>
      </w:r>
    </w:p>
    <w:p w:rsidR="001778BC" w:rsidRPr="00C3123F" w:rsidRDefault="004B20F5" w:rsidP="00FE3AC5">
      <w:pPr>
        <w:pStyle w:val="ListParagraph"/>
        <w:numPr>
          <w:ilvl w:val="0"/>
          <w:numId w:val="18"/>
        </w:numPr>
        <w:jc w:val="both"/>
        <w:rPr>
          <w:lang w:val="en-US"/>
        </w:rPr>
      </w:pPr>
      <w:r>
        <w:rPr>
          <w:lang w:val="en-US"/>
        </w:rPr>
        <w:t xml:space="preserve">More </w:t>
      </w:r>
      <w:r w:rsidR="00364BD8">
        <w:rPr>
          <w:lang w:val="en-US"/>
        </w:rPr>
        <w:t>practicum</w:t>
      </w:r>
      <w:r>
        <w:rPr>
          <w:lang w:val="en-US"/>
        </w:rPr>
        <w:t xml:space="preserve"> classes</w:t>
      </w:r>
      <w:r w:rsidR="006076C9" w:rsidRPr="00C3123F">
        <w:rPr>
          <w:lang w:val="en-US"/>
        </w:rPr>
        <w:t>(‘</w:t>
      </w:r>
      <w:r>
        <w:rPr>
          <w:lang w:val="en-US"/>
        </w:rPr>
        <w:t xml:space="preserve">The study program is interesting, but it should be </w:t>
      </w:r>
      <w:r w:rsidR="00364BD8">
        <w:rPr>
          <w:lang w:val="en-US"/>
        </w:rPr>
        <w:t>supported</w:t>
      </w:r>
      <w:r>
        <w:rPr>
          <w:lang w:val="en-US"/>
        </w:rPr>
        <w:t xml:space="preserve"> and enriched with practicum classes</w:t>
      </w:r>
      <w:r w:rsidR="006076C9" w:rsidRPr="00C3123F">
        <w:rPr>
          <w:lang w:val="en-US"/>
        </w:rPr>
        <w:t>’.) (UNS)</w:t>
      </w:r>
    </w:p>
    <w:p w:rsidR="006076C9" w:rsidRPr="000F4ACF" w:rsidRDefault="00141D82" w:rsidP="00FE3AC5">
      <w:pPr>
        <w:pStyle w:val="ListParagraph"/>
        <w:numPr>
          <w:ilvl w:val="0"/>
          <w:numId w:val="18"/>
        </w:numPr>
        <w:jc w:val="both"/>
        <w:rPr>
          <w:lang w:val="en-US"/>
        </w:rPr>
      </w:pPr>
      <w:r w:rsidRPr="000F4ACF">
        <w:rPr>
          <w:lang w:val="en-US"/>
        </w:rPr>
        <w:t>'</w:t>
      </w:r>
      <w:r w:rsidR="004B20F5" w:rsidRPr="000F4ACF">
        <w:rPr>
          <w:lang w:val="en-US"/>
        </w:rPr>
        <w:t>A proposal for social development and planning</w:t>
      </w:r>
      <w:r w:rsidR="000B711F" w:rsidRPr="000F4ACF">
        <w:rPr>
          <w:lang w:val="en-US"/>
        </w:rPr>
        <w:t xml:space="preserve"> is </w:t>
      </w:r>
      <w:r w:rsidR="004B20F5" w:rsidRPr="000F4ACF">
        <w:rPr>
          <w:lang w:val="en-US"/>
        </w:rPr>
        <w:t>to introduce a practic</w:t>
      </w:r>
      <w:r w:rsidR="000F4ACF" w:rsidRPr="000F4ACF">
        <w:rPr>
          <w:lang w:val="en-US"/>
        </w:rPr>
        <w:t>um</w:t>
      </w:r>
      <w:r w:rsidR="004B20F5" w:rsidRPr="000F4ACF">
        <w:rPr>
          <w:lang w:val="en-US"/>
        </w:rPr>
        <w:t xml:space="preserve"> part in the form of a task where students would be requir</w:t>
      </w:r>
      <w:r w:rsidR="000F4ACF" w:rsidRPr="000F4ACF">
        <w:rPr>
          <w:lang w:val="en-US"/>
        </w:rPr>
        <w:t xml:space="preserve">ed to write a form of </w:t>
      </w:r>
      <w:r w:rsidR="004B20F5" w:rsidRPr="000F4ACF">
        <w:rPr>
          <w:lang w:val="en-US"/>
        </w:rPr>
        <w:t xml:space="preserve">work and strategy </w:t>
      </w:r>
      <w:r w:rsidR="000F4ACF" w:rsidRPr="000F4ACF">
        <w:rPr>
          <w:lang w:val="en-US"/>
        </w:rPr>
        <w:t>in the</w:t>
      </w:r>
      <w:r w:rsidR="004B20F5" w:rsidRPr="000F4ACF">
        <w:rPr>
          <w:lang w:val="en-US"/>
        </w:rPr>
        <w:t xml:space="preserve"> field that belon</w:t>
      </w:r>
      <w:r w:rsidR="000F4ACF" w:rsidRPr="000F4ACF">
        <w:rPr>
          <w:lang w:val="en-US"/>
        </w:rPr>
        <w:t>gs to social development. J</w:t>
      </w:r>
      <w:r w:rsidR="004B20F5" w:rsidRPr="000F4ACF">
        <w:rPr>
          <w:lang w:val="en-US"/>
        </w:rPr>
        <w:t xml:space="preserve">ust </w:t>
      </w:r>
      <w:r w:rsidR="000F4ACF" w:rsidRPr="000F4ACF">
        <w:rPr>
          <w:lang w:val="en-US"/>
        </w:rPr>
        <w:t xml:space="preserve">in order to have a feeling of the </w:t>
      </w:r>
      <w:r w:rsidR="004B20F5" w:rsidRPr="000F4ACF">
        <w:rPr>
          <w:lang w:val="en-US"/>
        </w:rPr>
        <w:t>practical moment</w:t>
      </w:r>
      <w:r w:rsidR="000F4ACF" w:rsidRPr="000F4ACF">
        <w:rPr>
          <w:lang w:val="en-US"/>
        </w:rPr>
        <w:t>’</w:t>
      </w:r>
      <w:r w:rsidR="004B20F5" w:rsidRPr="000F4ACF">
        <w:rPr>
          <w:lang w:val="en-US"/>
        </w:rPr>
        <w:t>.</w:t>
      </w:r>
      <w:r w:rsidRPr="000F4ACF">
        <w:rPr>
          <w:lang w:val="en-US"/>
        </w:rPr>
        <w:t xml:space="preserve"> (UNS)</w:t>
      </w:r>
    </w:p>
    <w:p w:rsidR="00F008EE" w:rsidRPr="00C3123F" w:rsidRDefault="000F4ACF" w:rsidP="00FE3AC5">
      <w:pPr>
        <w:jc w:val="both"/>
        <w:rPr>
          <w:b/>
          <w:lang w:val="en-US"/>
        </w:rPr>
      </w:pPr>
      <w:r>
        <w:rPr>
          <w:b/>
          <w:lang w:val="en-US"/>
        </w:rPr>
        <w:t>Teachers</w:t>
      </w:r>
    </w:p>
    <w:p w:rsidR="00594213" w:rsidRPr="00C3123F" w:rsidRDefault="000F4ACF" w:rsidP="00FE3AC5">
      <w:pPr>
        <w:ind w:firstLine="708"/>
        <w:jc w:val="both"/>
        <w:rPr>
          <w:lang w:val="en-US"/>
        </w:rPr>
      </w:pPr>
      <w:r>
        <w:rPr>
          <w:lang w:val="en-US"/>
        </w:rPr>
        <w:t>Concerning the positive aspects of the courses and the study program, the teachers state the following</w:t>
      </w:r>
      <w:r w:rsidR="00594213" w:rsidRPr="00C3123F">
        <w:rPr>
          <w:lang w:val="en-US"/>
        </w:rPr>
        <w:t>:</w:t>
      </w:r>
    </w:p>
    <w:p w:rsidR="00594213" w:rsidRPr="00C168E5" w:rsidRDefault="00C168E5" w:rsidP="00FE3AC5">
      <w:pPr>
        <w:pStyle w:val="ListParagraph"/>
        <w:numPr>
          <w:ilvl w:val="0"/>
          <w:numId w:val="24"/>
        </w:numPr>
        <w:jc w:val="both"/>
        <w:rPr>
          <w:lang w:val="en-US"/>
        </w:rPr>
      </w:pPr>
      <w:r w:rsidRPr="00C168E5">
        <w:rPr>
          <w:lang w:val="en-US"/>
        </w:rPr>
        <w:t xml:space="preserve">variety of offered courses and competencies of teachers who implement courses; a special value is a great number of elective courses, </w:t>
      </w:r>
      <w:r w:rsidR="00364BD8" w:rsidRPr="00C168E5">
        <w:rPr>
          <w:lang w:val="en-US"/>
        </w:rPr>
        <w:t>interdisciplinary</w:t>
      </w:r>
      <w:r w:rsidRPr="00C168E5">
        <w:rPr>
          <w:lang w:val="en-US"/>
        </w:rPr>
        <w:t xml:space="preserve"> and a multidisciplinary approach in the realization of defined goals and outcomes; a special value of this program is co-operation, both in the work among students, and in the </w:t>
      </w:r>
      <w:r w:rsidRPr="00C168E5">
        <w:rPr>
          <w:lang w:val="en-US"/>
        </w:rPr>
        <w:lastRenderedPageBreak/>
        <w:t>work among the professors and lecturers, interactive approach in the content implementation and insisting on active participation of students</w:t>
      </w:r>
      <w:r w:rsidR="00594213" w:rsidRPr="00C168E5">
        <w:rPr>
          <w:lang w:val="en-US"/>
        </w:rPr>
        <w:t xml:space="preserve"> (UNI)</w:t>
      </w:r>
    </w:p>
    <w:p w:rsidR="00867369" w:rsidRPr="00867369" w:rsidRDefault="00867369" w:rsidP="00867369">
      <w:pPr>
        <w:pStyle w:val="ListParagraph"/>
        <w:numPr>
          <w:ilvl w:val="0"/>
          <w:numId w:val="24"/>
        </w:numPr>
        <w:jc w:val="both"/>
        <w:rPr>
          <w:lang w:val="en-US"/>
        </w:rPr>
      </w:pPr>
      <w:r w:rsidRPr="00867369">
        <w:rPr>
          <w:lang w:val="en-US"/>
        </w:rPr>
        <w:t>The program complements knowledge of sociologists who are already employed or volunteered</w:t>
      </w:r>
      <w:r>
        <w:rPr>
          <w:lang w:val="en-US"/>
        </w:rPr>
        <w:t>,</w:t>
      </w:r>
      <w:r w:rsidRPr="00867369">
        <w:rPr>
          <w:lang w:val="en-US"/>
        </w:rPr>
        <w:t xml:space="preserve"> and encourages them to participate in lifelong learning (UNS).</w:t>
      </w:r>
    </w:p>
    <w:p w:rsidR="00867369" w:rsidRPr="00867369" w:rsidRDefault="00867369" w:rsidP="00867369">
      <w:pPr>
        <w:pStyle w:val="ListParagraph"/>
        <w:numPr>
          <w:ilvl w:val="0"/>
          <w:numId w:val="24"/>
        </w:numPr>
        <w:jc w:val="both"/>
        <w:rPr>
          <w:lang w:val="en-US"/>
        </w:rPr>
      </w:pPr>
      <w:r w:rsidRPr="00867369">
        <w:rPr>
          <w:lang w:val="en-US"/>
        </w:rPr>
        <w:t xml:space="preserve">Teachers emphasize that a block of </w:t>
      </w:r>
      <w:r>
        <w:rPr>
          <w:lang w:val="en-US"/>
        </w:rPr>
        <w:t>classes</w:t>
      </w:r>
      <w:r w:rsidRPr="00867369">
        <w:rPr>
          <w:lang w:val="en-US"/>
        </w:rPr>
        <w:t xml:space="preserve"> </w:t>
      </w:r>
      <w:r>
        <w:rPr>
          <w:lang w:val="en-US"/>
        </w:rPr>
        <w:t xml:space="preserve">suits </w:t>
      </w:r>
      <w:r w:rsidRPr="00867369">
        <w:rPr>
          <w:lang w:val="en-US"/>
        </w:rPr>
        <w:t>them, because</w:t>
      </w:r>
      <w:r>
        <w:rPr>
          <w:lang w:val="en-US"/>
        </w:rPr>
        <w:t xml:space="preserve"> they manage to elaborate the topics as a whole</w:t>
      </w:r>
      <w:r w:rsidRPr="00867369">
        <w:rPr>
          <w:lang w:val="en-US"/>
        </w:rPr>
        <w:t xml:space="preserve">, since </w:t>
      </w:r>
      <w:r>
        <w:rPr>
          <w:lang w:val="en-US"/>
        </w:rPr>
        <w:t xml:space="preserve">the </w:t>
      </w:r>
      <w:r w:rsidRPr="00867369">
        <w:rPr>
          <w:lang w:val="en-US"/>
        </w:rPr>
        <w:t xml:space="preserve">groups are </w:t>
      </w:r>
      <w:r>
        <w:rPr>
          <w:lang w:val="en-US"/>
        </w:rPr>
        <w:t xml:space="preserve">smaller than </w:t>
      </w:r>
      <w:r w:rsidR="00804C54">
        <w:rPr>
          <w:lang w:val="en-US"/>
        </w:rPr>
        <w:t>at the</w:t>
      </w:r>
      <w:r>
        <w:rPr>
          <w:lang w:val="en-US"/>
        </w:rPr>
        <w:t xml:space="preserve"> undergraduate </w:t>
      </w:r>
      <w:r w:rsidR="00804C54">
        <w:rPr>
          <w:lang w:val="en-US"/>
        </w:rPr>
        <w:t>studies</w:t>
      </w:r>
      <w:r w:rsidRPr="00867369">
        <w:rPr>
          <w:lang w:val="en-US"/>
        </w:rPr>
        <w:t>. (UBG)</w:t>
      </w:r>
    </w:p>
    <w:p w:rsidR="00867369" w:rsidRPr="00867369" w:rsidRDefault="00867369" w:rsidP="00867369">
      <w:pPr>
        <w:pStyle w:val="ListParagraph"/>
        <w:numPr>
          <w:ilvl w:val="0"/>
          <w:numId w:val="24"/>
        </w:numPr>
        <w:jc w:val="both"/>
        <w:rPr>
          <w:lang w:val="en-US"/>
        </w:rPr>
      </w:pPr>
      <w:r w:rsidRPr="00867369">
        <w:rPr>
          <w:lang w:val="en-US"/>
        </w:rPr>
        <w:t xml:space="preserve">Regarding the negative aspects of </w:t>
      </w:r>
      <w:r w:rsidR="00804C54">
        <w:rPr>
          <w:lang w:val="en-US"/>
        </w:rPr>
        <w:t xml:space="preserve">the </w:t>
      </w:r>
      <w:r w:rsidRPr="00867369">
        <w:rPr>
          <w:lang w:val="en-US"/>
        </w:rPr>
        <w:t xml:space="preserve">courses and </w:t>
      </w:r>
      <w:r w:rsidR="00804C54">
        <w:rPr>
          <w:lang w:val="en-US"/>
        </w:rPr>
        <w:t xml:space="preserve">the study </w:t>
      </w:r>
      <w:r w:rsidRPr="00867369">
        <w:rPr>
          <w:lang w:val="en-US"/>
        </w:rPr>
        <w:t>program, teachers state the following:</w:t>
      </w:r>
    </w:p>
    <w:p w:rsidR="00867369" w:rsidRDefault="00867369" w:rsidP="00867369">
      <w:pPr>
        <w:pStyle w:val="ListParagraph"/>
        <w:numPr>
          <w:ilvl w:val="0"/>
          <w:numId w:val="24"/>
        </w:numPr>
        <w:jc w:val="both"/>
        <w:rPr>
          <w:lang w:val="en-US"/>
        </w:rPr>
      </w:pPr>
      <w:r w:rsidRPr="00867369">
        <w:rPr>
          <w:lang w:val="en-US"/>
        </w:rPr>
        <w:t xml:space="preserve">• Inadequate </w:t>
      </w:r>
      <w:r w:rsidR="00804C54">
        <w:rPr>
          <w:lang w:val="en-US"/>
        </w:rPr>
        <w:t>class</w:t>
      </w:r>
      <w:r w:rsidRPr="00867369">
        <w:rPr>
          <w:lang w:val="en-US"/>
        </w:rPr>
        <w:t>room</w:t>
      </w:r>
      <w:r w:rsidR="00804C54">
        <w:rPr>
          <w:lang w:val="en-US"/>
        </w:rPr>
        <w:t>s, since</w:t>
      </w:r>
      <w:r w:rsidRPr="00867369">
        <w:rPr>
          <w:lang w:val="en-US"/>
        </w:rPr>
        <w:t xml:space="preserve"> the exercise </w:t>
      </w:r>
      <w:r w:rsidR="00364BD8">
        <w:rPr>
          <w:lang w:val="en-US"/>
        </w:rPr>
        <w:t>classes</w:t>
      </w:r>
      <w:r w:rsidR="00804C54">
        <w:rPr>
          <w:lang w:val="en-US"/>
        </w:rPr>
        <w:t xml:space="preserve"> </w:t>
      </w:r>
      <w:r w:rsidRPr="00867369">
        <w:rPr>
          <w:lang w:val="en-US"/>
        </w:rPr>
        <w:t>require</w:t>
      </w:r>
      <w:r w:rsidR="00804C54">
        <w:rPr>
          <w:lang w:val="en-US"/>
        </w:rPr>
        <w:t xml:space="preserve"> an open space and </w:t>
      </w:r>
      <w:r w:rsidRPr="00867369">
        <w:rPr>
          <w:lang w:val="en-US"/>
        </w:rPr>
        <w:t xml:space="preserve">not classical </w:t>
      </w:r>
      <w:r w:rsidR="00804C54">
        <w:rPr>
          <w:lang w:val="en-US"/>
        </w:rPr>
        <w:t xml:space="preserve">classrooms. However, </w:t>
      </w:r>
      <w:r w:rsidRPr="00867369">
        <w:rPr>
          <w:lang w:val="en-US"/>
        </w:rPr>
        <w:t xml:space="preserve">in that respect, the </w:t>
      </w:r>
      <w:r w:rsidR="00804C54">
        <w:rPr>
          <w:lang w:val="en-US"/>
        </w:rPr>
        <w:t>Students S</w:t>
      </w:r>
      <w:r w:rsidR="002A1A1A">
        <w:rPr>
          <w:lang w:val="en-US"/>
        </w:rPr>
        <w:t xml:space="preserve">ervice </w:t>
      </w:r>
      <w:r w:rsidRPr="00867369">
        <w:rPr>
          <w:lang w:val="en-US"/>
        </w:rPr>
        <w:t xml:space="preserve">mostly </w:t>
      </w:r>
      <w:r w:rsidR="002A1A1A">
        <w:rPr>
          <w:lang w:val="en-US"/>
        </w:rPr>
        <w:t xml:space="preserve">met </w:t>
      </w:r>
      <w:r w:rsidR="00364BD8">
        <w:rPr>
          <w:lang w:val="en-US"/>
        </w:rPr>
        <w:t>their</w:t>
      </w:r>
      <w:r w:rsidR="002A1A1A">
        <w:rPr>
          <w:lang w:val="en-US"/>
        </w:rPr>
        <w:t xml:space="preserve"> requirements. </w:t>
      </w:r>
      <w:r w:rsidRPr="00867369">
        <w:rPr>
          <w:lang w:val="en-US"/>
        </w:rPr>
        <w:t>(UBG)</w:t>
      </w:r>
    </w:p>
    <w:p w:rsidR="00FC79C3" w:rsidRPr="00C3123F" w:rsidRDefault="0021036E" w:rsidP="00FE3AC5">
      <w:pPr>
        <w:ind w:firstLine="708"/>
        <w:jc w:val="both"/>
        <w:rPr>
          <w:lang w:val="en-US"/>
        </w:rPr>
      </w:pPr>
      <w:r>
        <w:rPr>
          <w:lang w:val="en-US"/>
        </w:rPr>
        <w:t>I</w:t>
      </w:r>
      <w:r w:rsidR="002A1A1A" w:rsidRPr="002A1A1A">
        <w:rPr>
          <w:lang w:val="en-US"/>
        </w:rPr>
        <w:t xml:space="preserve">nterviewed teachers </w:t>
      </w:r>
      <w:r>
        <w:rPr>
          <w:lang w:val="en-US"/>
        </w:rPr>
        <w:t xml:space="preserve">have emphasized </w:t>
      </w:r>
      <w:r w:rsidR="002A1A1A" w:rsidRPr="002A1A1A">
        <w:rPr>
          <w:lang w:val="en-US"/>
        </w:rPr>
        <w:t xml:space="preserve">the following suggestions for improving the </w:t>
      </w:r>
      <w:r>
        <w:rPr>
          <w:lang w:val="en-US"/>
        </w:rPr>
        <w:t xml:space="preserve">study </w:t>
      </w:r>
      <w:r w:rsidR="002A1A1A" w:rsidRPr="002A1A1A">
        <w:rPr>
          <w:lang w:val="en-US"/>
        </w:rPr>
        <w:t>program:</w:t>
      </w:r>
    </w:p>
    <w:p w:rsidR="0021036E" w:rsidRPr="0021036E" w:rsidRDefault="0021036E" w:rsidP="0021036E">
      <w:pPr>
        <w:pStyle w:val="ListParagraph"/>
        <w:numPr>
          <w:ilvl w:val="0"/>
          <w:numId w:val="23"/>
        </w:numPr>
        <w:jc w:val="both"/>
        <w:rPr>
          <w:lang w:val="en-US"/>
        </w:rPr>
      </w:pPr>
      <w:r w:rsidRPr="0021036E">
        <w:rPr>
          <w:lang w:val="en-US"/>
        </w:rPr>
        <w:t xml:space="preserve">One teacher considers that there is no need to improve this study program, one teacher does not want to </w:t>
      </w:r>
      <w:r>
        <w:rPr>
          <w:lang w:val="en-US"/>
        </w:rPr>
        <w:t>comment</w:t>
      </w:r>
      <w:r w:rsidRPr="0021036E">
        <w:rPr>
          <w:lang w:val="en-US"/>
        </w:rPr>
        <w:t xml:space="preserve"> it, and one teacher believes that there is always room for improvement (UNI)</w:t>
      </w:r>
    </w:p>
    <w:p w:rsidR="0021036E" w:rsidRDefault="0021036E" w:rsidP="0021036E">
      <w:pPr>
        <w:pStyle w:val="ListParagraph"/>
        <w:numPr>
          <w:ilvl w:val="0"/>
          <w:numId w:val="23"/>
        </w:numPr>
        <w:jc w:val="both"/>
        <w:rPr>
          <w:lang w:val="en-US"/>
        </w:rPr>
      </w:pPr>
      <w:r w:rsidRPr="0021036E">
        <w:rPr>
          <w:lang w:val="en-US"/>
        </w:rPr>
        <w:t xml:space="preserve">'For the next year I would organize a meeting of </w:t>
      </w:r>
      <w:r>
        <w:rPr>
          <w:lang w:val="en-US"/>
        </w:rPr>
        <w:t>cohorts</w:t>
      </w:r>
      <w:r w:rsidRPr="0021036E">
        <w:rPr>
          <w:lang w:val="en-US"/>
        </w:rPr>
        <w:t xml:space="preserve"> of old and new students with practitioners</w:t>
      </w:r>
      <w:r w:rsidR="00F8662A">
        <w:rPr>
          <w:lang w:val="en-US"/>
        </w:rPr>
        <w:t xml:space="preserve">. The meeting would be advisory, and it should be held at the </w:t>
      </w:r>
      <w:r w:rsidRPr="0021036E">
        <w:rPr>
          <w:lang w:val="en-US"/>
        </w:rPr>
        <w:t xml:space="preserve">faculty after the examination </w:t>
      </w:r>
      <w:r w:rsidR="00F8662A">
        <w:rPr>
          <w:lang w:val="en-US"/>
        </w:rPr>
        <w:t xml:space="preserve">period, </w:t>
      </w:r>
      <w:r w:rsidRPr="0021036E">
        <w:rPr>
          <w:lang w:val="en-US"/>
        </w:rPr>
        <w:t xml:space="preserve">where they would outline the results of their research that they did </w:t>
      </w:r>
      <w:r w:rsidR="00C55552">
        <w:rPr>
          <w:lang w:val="en-US"/>
        </w:rPr>
        <w:t xml:space="preserve">as the </w:t>
      </w:r>
      <w:r w:rsidRPr="0021036E">
        <w:rPr>
          <w:lang w:val="en-US"/>
        </w:rPr>
        <w:t>exam</w:t>
      </w:r>
      <w:r w:rsidR="00C55552">
        <w:rPr>
          <w:lang w:val="en-US"/>
        </w:rPr>
        <w:t xml:space="preserve"> requirement</w:t>
      </w:r>
      <w:r w:rsidRPr="0021036E">
        <w:rPr>
          <w:lang w:val="en-US"/>
        </w:rPr>
        <w:t xml:space="preserve">. Thus, their knowledge could be tested </w:t>
      </w:r>
      <w:r w:rsidR="00C55552">
        <w:rPr>
          <w:lang w:val="en-US"/>
        </w:rPr>
        <w:t xml:space="preserve">in the peer </w:t>
      </w:r>
      <w:r w:rsidRPr="0021036E">
        <w:rPr>
          <w:lang w:val="en-US"/>
        </w:rPr>
        <w:t xml:space="preserve">discussion and </w:t>
      </w:r>
      <w:r w:rsidR="00C55552">
        <w:rPr>
          <w:lang w:val="en-US"/>
        </w:rPr>
        <w:t xml:space="preserve">questions of practitioners. </w:t>
      </w:r>
      <w:r w:rsidRPr="0021036E">
        <w:rPr>
          <w:lang w:val="en-US"/>
        </w:rPr>
        <w:t>It would be a confrontation between the possible and the real. ' (UNS)</w:t>
      </w:r>
    </w:p>
    <w:p w:rsidR="0021036E" w:rsidRPr="00C55552" w:rsidRDefault="00C55552" w:rsidP="00C55552">
      <w:pPr>
        <w:pStyle w:val="ListParagraph"/>
        <w:numPr>
          <w:ilvl w:val="0"/>
          <w:numId w:val="23"/>
        </w:numPr>
        <w:jc w:val="both"/>
        <w:rPr>
          <w:lang w:val="en-US"/>
        </w:rPr>
      </w:pPr>
      <w:r>
        <w:rPr>
          <w:lang w:val="en-US"/>
        </w:rPr>
        <w:t>To i</w:t>
      </w:r>
      <w:r w:rsidR="0021036E" w:rsidRPr="00C55552">
        <w:rPr>
          <w:lang w:val="en-US"/>
        </w:rPr>
        <w:t>ntroduce more courses</w:t>
      </w:r>
      <w:r>
        <w:rPr>
          <w:lang w:val="en-US"/>
        </w:rPr>
        <w:t xml:space="preserve"> </w:t>
      </w:r>
      <w:r w:rsidR="0021036E" w:rsidRPr="00C55552">
        <w:rPr>
          <w:lang w:val="en-US"/>
        </w:rPr>
        <w:t xml:space="preserve">'... which more </w:t>
      </w:r>
      <w:r>
        <w:rPr>
          <w:lang w:val="en-US"/>
        </w:rPr>
        <w:t>apply to</w:t>
      </w:r>
      <w:r w:rsidR="0021036E" w:rsidRPr="00C55552">
        <w:rPr>
          <w:lang w:val="en-US"/>
        </w:rPr>
        <w:t xml:space="preserve"> practical competences, more practical work of students through workshops and courses</w:t>
      </w:r>
      <w:r>
        <w:rPr>
          <w:lang w:val="en-US"/>
        </w:rPr>
        <w:t xml:space="preserve"> created as</w:t>
      </w:r>
      <w:r w:rsidR="0021036E" w:rsidRPr="00C55552">
        <w:rPr>
          <w:lang w:val="en-US"/>
        </w:rPr>
        <w:t xml:space="preserve"> the role-playing </w:t>
      </w:r>
      <w:r>
        <w:rPr>
          <w:lang w:val="en-US"/>
        </w:rPr>
        <w:t xml:space="preserve">with going through some </w:t>
      </w:r>
      <w:r w:rsidR="0021036E" w:rsidRPr="00C55552">
        <w:rPr>
          <w:lang w:val="en-US"/>
        </w:rPr>
        <w:t xml:space="preserve">potential situations that </w:t>
      </w:r>
      <w:r>
        <w:rPr>
          <w:lang w:val="en-US"/>
        </w:rPr>
        <w:t xml:space="preserve">occur </w:t>
      </w:r>
      <w:r w:rsidR="0021036E" w:rsidRPr="00C55552">
        <w:rPr>
          <w:lang w:val="en-US"/>
        </w:rPr>
        <w:t>in practice in everyday work. (UNS),</w:t>
      </w:r>
    </w:p>
    <w:p w:rsidR="00C55552" w:rsidRPr="00C55552" w:rsidRDefault="00C55552" w:rsidP="00C55552">
      <w:pPr>
        <w:pStyle w:val="ListParagraph"/>
        <w:numPr>
          <w:ilvl w:val="0"/>
          <w:numId w:val="23"/>
        </w:numPr>
        <w:jc w:val="both"/>
        <w:rPr>
          <w:lang w:val="en-US"/>
        </w:rPr>
      </w:pPr>
      <w:r w:rsidRPr="00C55552">
        <w:rPr>
          <w:lang w:val="en-US"/>
        </w:rPr>
        <w:t xml:space="preserve">Go to individual groups that </w:t>
      </w:r>
      <w:r>
        <w:rPr>
          <w:lang w:val="en-US"/>
        </w:rPr>
        <w:t>occur</w:t>
      </w:r>
      <w:r w:rsidRPr="00C55552">
        <w:rPr>
          <w:lang w:val="en-US"/>
        </w:rPr>
        <w:t xml:space="preserve"> as beneficiaries of the social protection system, </w:t>
      </w:r>
      <w:r>
        <w:rPr>
          <w:lang w:val="en-US"/>
        </w:rPr>
        <w:t xml:space="preserve">and </w:t>
      </w:r>
      <w:r w:rsidRPr="00C55552">
        <w:rPr>
          <w:lang w:val="en-US"/>
        </w:rPr>
        <w:t xml:space="preserve">develop courses that will deal with social work </w:t>
      </w:r>
      <w:r w:rsidR="00AB0A97">
        <w:rPr>
          <w:lang w:val="en-US"/>
        </w:rPr>
        <w:t xml:space="preserve">together </w:t>
      </w:r>
      <w:r w:rsidRPr="00C55552">
        <w:rPr>
          <w:lang w:val="en-US"/>
        </w:rPr>
        <w:t xml:space="preserve">with educational institutions, elderly, </w:t>
      </w:r>
      <w:r w:rsidR="00AB0A97">
        <w:rPr>
          <w:lang w:val="en-US"/>
        </w:rPr>
        <w:t xml:space="preserve">and </w:t>
      </w:r>
      <w:r w:rsidRPr="00C55552">
        <w:rPr>
          <w:lang w:val="en-US"/>
        </w:rPr>
        <w:t>people with disabilities'. (UNS)</w:t>
      </w:r>
    </w:p>
    <w:p w:rsidR="00C55552" w:rsidRPr="00C55552" w:rsidRDefault="00C55552" w:rsidP="00C55552">
      <w:pPr>
        <w:pStyle w:val="ListParagraph"/>
        <w:numPr>
          <w:ilvl w:val="0"/>
          <w:numId w:val="23"/>
        </w:numPr>
        <w:jc w:val="both"/>
        <w:rPr>
          <w:lang w:val="en-US"/>
        </w:rPr>
      </w:pPr>
      <w:r w:rsidRPr="00C55552">
        <w:rPr>
          <w:lang w:val="en-US"/>
        </w:rPr>
        <w:t>'</w:t>
      </w:r>
      <w:r w:rsidR="00AB0A97">
        <w:rPr>
          <w:lang w:val="en-US"/>
        </w:rPr>
        <w:t xml:space="preserve">Distinguish </w:t>
      </w:r>
      <w:r w:rsidRPr="00C55552">
        <w:rPr>
          <w:lang w:val="en-US"/>
        </w:rPr>
        <w:t xml:space="preserve">the </w:t>
      </w:r>
      <w:r w:rsidR="00AB0A97">
        <w:rPr>
          <w:lang w:val="en-US"/>
        </w:rPr>
        <w:t>course an</w:t>
      </w:r>
      <w:r w:rsidRPr="00C55552">
        <w:rPr>
          <w:lang w:val="en-US"/>
        </w:rPr>
        <w:t xml:space="preserve">d </w:t>
      </w:r>
      <w:r w:rsidR="00AB0A97">
        <w:rPr>
          <w:lang w:val="en-US"/>
        </w:rPr>
        <w:t xml:space="preserve">the </w:t>
      </w:r>
      <w:r w:rsidRPr="00C55552">
        <w:rPr>
          <w:lang w:val="en-US"/>
        </w:rPr>
        <w:t>time for professional practice</w:t>
      </w:r>
      <w:r w:rsidR="00AB0A97">
        <w:rPr>
          <w:lang w:val="en-US"/>
        </w:rPr>
        <w:t xml:space="preserve"> (internship) </w:t>
      </w:r>
      <w:r w:rsidRPr="00C55552">
        <w:rPr>
          <w:lang w:val="en-US"/>
        </w:rPr>
        <w:t>in social care institutions.' (UNS)</w:t>
      </w:r>
    </w:p>
    <w:p w:rsidR="002A4B67" w:rsidRPr="00C21F20" w:rsidRDefault="0027573A" w:rsidP="00FE3AC5">
      <w:pPr>
        <w:pStyle w:val="ListParagraph"/>
        <w:numPr>
          <w:ilvl w:val="0"/>
          <w:numId w:val="23"/>
        </w:numPr>
        <w:jc w:val="both"/>
        <w:rPr>
          <w:lang w:val="en-US"/>
        </w:rPr>
      </w:pPr>
      <w:r w:rsidRPr="00C21F20">
        <w:rPr>
          <w:lang w:val="en-US"/>
        </w:rPr>
        <w:t xml:space="preserve">• 'Concerning the </w:t>
      </w:r>
      <w:r w:rsidR="00C55552" w:rsidRPr="00C21F20">
        <w:rPr>
          <w:lang w:val="en-US"/>
        </w:rPr>
        <w:t>content</w:t>
      </w:r>
      <w:r w:rsidRPr="00C21F20">
        <w:rPr>
          <w:lang w:val="en-US"/>
        </w:rPr>
        <w:t>s</w:t>
      </w:r>
      <w:r w:rsidR="00C55552" w:rsidRPr="00C21F20">
        <w:rPr>
          <w:lang w:val="en-US"/>
        </w:rPr>
        <w:t xml:space="preserve"> or some other practical spheres, I </w:t>
      </w:r>
      <w:r w:rsidR="00AB0A97" w:rsidRPr="00C21F20">
        <w:rPr>
          <w:lang w:val="en-US"/>
        </w:rPr>
        <w:t xml:space="preserve">think </w:t>
      </w:r>
      <w:r w:rsidR="00C55552" w:rsidRPr="00C21F20">
        <w:rPr>
          <w:lang w:val="en-US"/>
        </w:rPr>
        <w:t>that further improvement of certain aspects of the study program would be good ...,' for example ... 'if we have a</w:t>
      </w:r>
      <w:r w:rsidR="00AB0A97" w:rsidRPr="00C21F20">
        <w:rPr>
          <w:lang w:val="en-US"/>
        </w:rPr>
        <w:t xml:space="preserve"> course</w:t>
      </w:r>
      <w:r w:rsidR="00C55552" w:rsidRPr="00C21F20">
        <w:rPr>
          <w:lang w:val="en-US"/>
        </w:rPr>
        <w:t xml:space="preserve"> </w:t>
      </w:r>
      <w:r w:rsidR="00AB0A97" w:rsidRPr="00C21F20">
        <w:rPr>
          <w:lang w:val="en-US"/>
        </w:rPr>
        <w:t>‘</w:t>
      </w:r>
      <w:r w:rsidR="00C55552" w:rsidRPr="00C21F20">
        <w:rPr>
          <w:i/>
          <w:lang w:val="en-US"/>
        </w:rPr>
        <w:t>Urban problems</w:t>
      </w:r>
      <w:r w:rsidR="00AB0A97" w:rsidRPr="00C21F20">
        <w:rPr>
          <w:lang w:val="en-US"/>
        </w:rPr>
        <w:t>’</w:t>
      </w:r>
      <w:r w:rsidRPr="00C21F20">
        <w:rPr>
          <w:lang w:val="en-US"/>
        </w:rPr>
        <w:t xml:space="preserve"> on the Master Program for  S</w:t>
      </w:r>
      <w:r w:rsidR="00C21F20" w:rsidRPr="00C21F20">
        <w:rPr>
          <w:lang w:val="en-US"/>
        </w:rPr>
        <w:t>ociologists in S</w:t>
      </w:r>
      <w:r w:rsidR="00C55552" w:rsidRPr="00C21F20">
        <w:rPr>
          <w:lang w:val="en-US"/>
        </w:rPr>
        <w:t xml:space="preserve">ocial </w:t>
      </w:r>
      <w:r w:rsidR="00C21F20" w:rsidRPr="00C21F20">
        <w:rPr>
          <w:lang w:val="en-US"/>
        </w:rPr>
        <w:t xml:space="preserve">Protection, a part of the course with the </w:t>
      </w:r>
      <w:r w:rsidR="00C55552" w:rsidRPr="00C21F20">
        <w:rPr>
          <w:lang w:val="en-US"/>
        </w:rPr>
        <w:t xml:space="preserve">general </w:t>
      </w:r>
      <w:r w:rsidR="00C21F20" w:rsidRPr="00C21F20">
        <w:rPr>
          <w:lang w:val="en-US"/>
        </w:rPr>
        <w:t xml:space="preserve">knowledge </w:t>
      </w:r>
      <w:r w:rsidR="00364BD8" w:rsidRPr="00C21F20">
        <w:rPr>
          <w:lang w:val="en-US"/>
        </w:rPr>
        <w:t>should</w:t>
      </w:r>
      <w:r w:rsidR="00C21F20" w:rsidRPr="00C21F20">
        <w:rPr>
          <w:lang w:val="en-US"/>
        </w:rPr>
        <w:t xml:space="preserve"> be applied </w:t>
      </w:r>
      <w:r w:rsidR="00C55552" w:rsidRPr="00C21F20">
        <w:rPr>
          <w:lang w:val="en-US"/>
        </w:rPr>
        <w:t xml:space="preserve">to the domain of social protection. Teachers </w:t>
      </w:r>
      <w:r w:rsidR="00C21F20" w:rsidRPr="00C21F20">
        <w:rPr>
          <w:lang w:val="en-US"/>
        </w:rPr>
        <w:t xml:space="preserve">should </w:t>
      </w:r>
      <w:r w:rsidR="00C55552" w:rsidRPr="00C21F20">
        <w:rPr>
          <w:lang w:val="en-US"/>
        </w:rPr>
        <w:t xml:space="preserve">apply materials to one narrow </w:t>
      </w:r>
      <w:r w:rsidR="00C21F20" w:rsidRPr="00C21F20">
        <w:rPr>
          <w:lang w:val="en-US"/>
        </w:rPr>
        <w:t xml:space="preserve">specialized </w:t>
      </w:r>
      <w:r w:rsidR="00C55552" w:rsidRPr="00C21F20">
        <w:rPr>
          <w:lang w:val="en-US"/>
        </w:rPr>
        <w:t>area. '...' to hear something a bit more about e.g. urban problems in concrete cases. '</w:t>
      </w:r>
      <w:r w:rsidR="002A4B67" w:rsidRPr="00C21F20">
        <w:rPr>
          <w:lang w:val="en-US"/>
        </w:rPr>
        <w:t xml:space="preserve"> (UNS)</w:t>
      </w:r>
    </w:p>
    <w:p w:rsidR="00B526F8" w:rsidRPr="00B526F8" w:rsidRDefault="00B526F8" w:rsidP="00B526F8">
      <w:pPr>
        <w:pStyle w:val="ListParagraph"/>
        <w:numPr>
          <w:ilvl w:val="0"/>
          <w:numId w:val="23"/>
        </w:numPr>
        <w:jc w:val="both"/>
        <w:rPr>
          <w:lang w:val="en-US"/>
        </w:rPr>
      </w:pPr>
      <w:r w:rsidRPr="00B526F8">
        <w:rPr>
          <w:lang w:val="en-US"/>
        </w:rPr>
        <w:t>It is necessary to better advertise the need for sociologists in the social system. (UNS)</w:t>
      </w:r>
    </w:p>
    <w:p w:rsidR="00B526F8" w:rsidRPr="00B526F8" w:rsidRDefault="00B526F8" w:rsidP="00B526F8">
      <w:pPr>
        <w:pStyle w:val="ListParagraph"/>
        <w:numPr>
          <w:ilvl w:val="0"/>
          <w:numId w:val="23"/>
        </w:numPr>
        <w:jc w:val="both"/>
        <w:rPr>
          <w:lang w:val="en-US"/>
        </w:rPr>
      </w:pPr>
      <w:r w:rsidRPr="00B526F8">
        <w:rPr>
          <w:lang w:val="en-US"/>
        </w:rPr>
        <w:lastRenderedPageBreak/>
        <w:t xml:space="preserve">More practical work and </w:t>
      </w:r>
      <w:r w:rsidR="00CF26D0">
        <w:rPr>
          <w:lang w:val="en-US"/>
        </w:rPr>
        <w:t xml:space="preserve">practicum </w:t>
      </w:r>
      <w:r w:rsidRPr="00B526F8">
        <w:rPr>
          <w:lang w:val="en-US"/>
        </w:rPr>
        <w:t>exercises are needed, as this is assessed by teachers as extremely important for the success of the program. (UBG)</w:t>
      </w:r>
    </w:p>
    <w:p w:rsidR="00CF26D0" w:rsidRDefault="00B526F8" w:rsidP="00B526F8">
      <w:pPr>
        <w:pStyle w:val="ListParagraph"/>
        <w:numPr>
          <w:ilvl w:val="0"/>
          <w:numId w:val="23"/>
        </w:numPr>
        <w:jc w:val="both"/>
        <w:rPr>
          <w:lang w:val="en-US"/>
        </w:rPr>
      </w:pPr>
      <w:r w:rsidRPr="00B526F8">
        <w:rPr>
          <w:lang w:val="en-US"/>
        </w:rPr>
        <w:t xml:space="preserve">• In the future, to reduce the number of theoretical, political subjects and expand the fund of </w:t>
      </w:r>
      <w:r w:rsidR="00CF26D0">
        <w:rPr>
          <w:lang w:val="en-US"/>
        </w:rPr>
        <w:t>classes</w:t>
      </w:r>
      <w:r w:rsidRPr="00B526F8">
        <w:rPr>
          <w:lang w:val="en-US"/>
        </w:rPr>
        <w:t xml:space="preserve"> of existing courses</w:t>
      </w:r>
      <w:r w:rsidR="00CF26D0">
        <w:rPr>
          <w:lang w:val="en-US"/>
        </w:rPr>
        <w:t>,</w:t>
      </w:r>
      <w:r w:rsidRPr="00B526F8">
        <w:rPr>
          <w:lang w:val="en-US"/>
        </w:rPr>
        <w:t xml:space="preserve"> or enrich the contents of the program </w:t>
      </w:r>
      <w:r w:rsidR="00CF26D0">
        <w:rPr>
          <w:lang w:val="en-US"/>
        </w:rPr>
        <w:t xml:space="preserve">with </w:t>
      </w:r>
      <w:r w:rsidRPr="00B526F8">
        <w:rPr>
          <w:lang w:val="en-US"/>
        </w:rPr>
        <w:t>some other courses relevant to social protection, although at the moment it is not realistic. (UBG)</w:t>
      </w:r>
    </w:p>
    <w:p w:rsidR="00314C77" w:rsidRPr="00C3123F" w:rsidRDefault="00314C77" w:rsidP="00FE3AC5">
      <w:pPr>
        <w:pStyle w:val="Heading1"/>
        <w:jc w:val="both"/>
        <w:rPr>
          <w:lang w:val="en-US"/>
        </w:rPr>
      </w:pPr>
      <w:bookmarkStart w:id="18" w:name="_Toc456126454"/>
      <w:r w:rsidRPr="00C3123F">
        <w:rPr>
          <w:lang w:val="en-US"/>
        </w:rPr>
        <w:t>Dis</w:t>
      </w:r>
      <w:r w:rsidR="00271F6E" w:rsidRPr="00C3123F">
        <w:rPr>
          <w:lang w:val="en-US"/>
        </w:rPr>
        <w:t xml:space="preserve">cussion and Recommendations </w:t>
      </w:r>
      <w:bookmarkEnd w:id="18"/>
    </w:p>
    <w:p w:rsidR="00271F6E" w:rsidRPr="00C3123F" w:rsidRDefault="00271F6E" w:rsidP="00271F6E">
      <w:pPr>
        <w:rPr>
          <w:lang w:val="en-US"/>
        </w:rPr>
      </w:pPr>
    </w:p>
    <w:p w:rsidR="00271F6E" w:rsidRPr="00C3123F" w:rsidRDefault="00271F6E" w:rsidP="00271F6E">
      <w:pPr>
        <w:ind w:firstLine="708"/>
        <w:jc w:val="both"/>
        <w:rPr>
          <w:lang w:val="en-US"/>
        </w:rPr>
      </w:pPr>
      <w:r w:rsidRPr="00C3123F">
        <w:rPr>
          <w:lang w:val="en-US"/>
        </w:rPr>
        <w:t>Within the discussion, a review will be made of the main findings related to the process and the usefulness of courses and programs, taking into consideration the set objectives of the evaluation.</w:t>
      </w:r>
    </w:p>
    <w:p w:rsidR="00271F6E" w:rsidRPr="00C3123F" w:rsidRDefault="00271F6E" w:rsidP="00271F6E">
      <w:pPr>
        <w:ind w:firstLine="708"/>
        <w:jc w:val="both"/>
        <w:rPr>
          <w:b/>
          <w:lang w:val="en-US"/>
        </w:rPr>
      </w:pPr>
      <w:r w:rsidRPr="00C3123F">
        <w:rPr>
          <w:b/>
          <w:lang w:val="en-US"/>
        </w:rPr>
        <w:t>Within the evaluation of the PROCESS, the</w:t>
      </w:r>
      <w:r w:rsidR="00015990" w:rsidRPr="00C3123F">
        <w:rPr>
          <w:b/>
          <w:lang w:val="en-US"/>
        </w:rPr>
        <w:t xml:space="preserve">re have been examined the following: </w:t>
      </w:r>
      <w:r w:rsidRPr="00C3123F">
        <w:rPr>
          <w:b/>
          <w:lang w:val="en-US"/>
        </w:rPr>
        <w:t xml:space="preserve"> regularity of attendance and keeping of classes and consultations, satisfaction with the contents and organization of teaching, as well as the pedagogical </w:t>
      </w:r>
      <w:r w:rsidR="00015990" w:rsidRPr="00C3123F">
        <w:rPr>
          <w:b/>
          <w:lang w:val="en-US"/>
        </w:rPr>
        <w:t xml:space="preserve">work of teachers and associates. </w:t>
      </w:r>
    </w:p>
    <w:p w:rsidR="00084BAE" w:rsidRPr="00C3123F" w:rsidRDefault="00084BAE" w:rsidP="00084BAE">
      <w:pPr>
        <w:ind w:firstLine="709"/>
        <w:jc w:val="both"/>
        <w:rPr>
          <w:lang w:val="en-US"/>
        </w:rPr>
      </w:pPr>
      <w:r w:rsidRPr="00C3123F">
        <w:rPr>
          <w:lang w:val="en-US"/>
        </w:rPr>
        <w:t>Regarding the regularity with which students attend classes and use consultations within evaluated c</w:t>
      </w:r>
      <w:r w:rsidR="000638CA" w:rsidRPr="00C3123F">
        <w:rPr>
          <w:lang w:val="en-US"/>
        </w:rPr>
        <w:t>ourses and study programs, it has been</w:t>
      </w:r>
      <w:r w:rsidRPr="00C3123F">
        <w:rPr>
          <w:lang w:val="en-US"/>
        </w:rPr>
        <w:t xml:space="preserve"> registered that the majority of </w:t>
      </w:r>
      <w:r w:rsidR="000638CA" w:rsidRPr="00C3123F">
        <w:rPr>
          <w:lang w:val="en-US"/>
        </w:rPr>
        <w:t xml:space="preserve">surveyed </w:t>
      </w:r>
      <w:r w:rsidRPr="00C3123F">
        <w:rPr>
          <w:lang w:val="en-US"/>
        </w:rPr>
        <w:t>students, over 80%</w:t>
      </w:r>
      <w:r w:rsidR="000638CA" w:rsidRPr="00C3123F">
        <w:rPr>
          <w:lang w:val="en-US"/>
        </w:rPr>
        <w:t xml:space="preserve"> of them</w:t>
      </w:r>
      <w:r w:rsidRPr="00C3123F">
        <w:rPr>
          <w:lang w:val="en-US"/>
        </w:rPr>
        <w:t xml:space="preserve">, regularly attend lectures on courses and </w:t>
      </w:r>
      <w:r w:rsidR="000638CA" w:rsidRPr="00C3123F">
        <w:rPr>
          <w:lang w:val="en-US"/>
        </w:rPr>
        <w:t xml:space="preserve">evaluate </w:t>
      </w:r>
      <w:r w:rsidRPr="00C3123F">
        <w:rPr>
          <w:lang w:val="en-US"/>
        </w:rPr>
        <w:t xml:space="preserve">that teachers keep their lectures on a regular basis. Those who are irregular in </w:t>
      </w:r>
      <w:r w:rsidR="00731AC4" w:rsidRPr="00C3123F">
        <w:rPr>
          <w:lang w:val="en-US"/>
        </w:rPr>
        <w:t xml:space="preserve">attending </w:t>
      </w:r>
      <w:r w:rsidRPr="00C3123F">
        <w:rPr>
          <w:lang w:val="en-US"/>
        </w:rPr>
        <w:t xml:space="preserve">lectures are either employed or volunteered in the profession. Also, the vast majority of almost 90% of students believe that professors and </w:t>
      </w:r>
      <w:r w:rsidR="00731AC4" w:rsidRPr="00C3123F">
        <w:rPr>
          <w:lang w:val="en-US"/>
        </w:rPr>
        <w:t xml:space="preserve">teaching </w:t>
      </w:r>
      <w:r w:rsidRPr="00C3123F">
        <w:rPr>
          <w:lang w:val="en-US"/>
        </w:rPr>
        <w:t>assistants regularly hold consultations within their courses.</w:t>
      </w:r>
    </w:p>
    <w:p w:rsidR="00084BAE" w:rsidRPr="00C3123F" w:rsidRDefault="00084BAE" w:rsidP="00084BAE">
      <w:pPr>
        <w:ind w:firstLine="709"/>
        <w:jc w:val="both"/>
        <w:rPr>
          <w:lang w:val="en-US"/>
        </w:rPr>
      </w:pPr>
      <w:r w:rsidRPr="00C3123F">
        <w:rPr>
          <w:lang w:val="en-US"/>
        </w:rPr>
        <w:t xml:space="preserve">Within this goal, </w:t>
      </w:r>
      <w:r w:rsidR="00731AC4" w:rsidRPr="00C3123F">
        <w:rPr>
          <w:lang w:val="en-US"/>
        </w:rPr>
        <w:t xml:space="preserve">it was obtained </w:t>
      </w:r>
      <w:r w:rsidRPr="00C3123F">
        <w:rPr>
          <w:lang w:val="en-US"/>
        </w:rPr>
        <w:t xml:space="preserve">that satisfaction with the content of courses and programs is highly rated by students. More than 90% of respondents give the highest marks (very good or excellent) when </w:t>
      </w:r>
      <w:r w:rsidR="0033170F" w:rsidRPr="00C3123F">
        <w:rPr>
          <w:lang w:val="en-US"/>
        </w:rPr>
        <w:t xml:space="preserve">evaluating </w:t>
      </w:r>
      <w:r w:rsidRPr="00C3123F">
        <w:rPr>
          <w:lang w:val="en-US"/>
        </w:rPr>
        <w:t>the content of the courses they attended.</w:t>
      </w:r>
    </w:p>
    <w:p w:rsidR="0033170F" w:rsidRPr="00C3123F" w:rsidRDefault="0033170F" w:rsidP="0033170F">
      <w:pPr>
        <w:ind w:firstLine="708"/>
        <w:jc w:val="both"/>
        <w:rPr>
          <w:lang w:val="en-US"/>
        </w:rPr>
      </w:pPr>
      <w:r w:rsidRPr="00C3123F">
        <w:rPr>
          <w:lang w:val="en-US"/>
        </w:rPr>
        <w:t>Satisfaction with the content was also examined by the focus group method, within which there was a possibility for students to present in detail and explain their opinions and attitudes. Students at the universities in Belgrade and Nis have declared that the programs, as well as the individual courses, are interesting, useful, practical and up-to-date. By the method of the focus group, student</w:t>
      </w:r>
      <w:r w:rsidR="002E6CCA" w:rsidRPr="00C3123F">
        <w:rPr>
          <w:lang w:val="en-US"/>
        </w:rPr>
        <w:t xml:space="preserve">s of the University of Novi Sad were </w:t>
      </w:r>
      <w:r w:rsidRPr="00C3123F">
        <w:rPr>
          <w:lang w:val="en-US"/>
        </w:rPr>
        <w:t>slightly less satisf</w:t>
      </w:r>
      <w:r w:rsidR="002E6CCA" w:rsidRPr="00C3123F">
        <w:rPr>
          <w:lang w:val="en-US"/>
        </w:rPr>
        <w:t>ied</w:t>
      </w:r>
      <w:r w:rsidRPr="00C3123F">
        <w:rPr>
          <w:lang w:val="en-US"/>
        </w:rPr>
        <w:t xml:space="preserve"> with the study program, which </w:t>
      </w:r>
      <w:r w:rsidR="00130880" w:rsidRPr="00C3123F">
        <w:rPr>
          <w:lang w:val="en-US"/>
        </w:rPr>
        <w:t>was</w:t>
      </w:r>
      <w:r w:rsidRPr="00C3123F">
        <w:rPr>
          <w:lang w:val="en-US"/>
        </w:rPr>
        <w:t xml:space="preserve"> described as insufficiently clear, with insufficiently defined requirements.</w:t>
      </w:r>
    </w:p>
    <w:p w:rsidR="0033170F" w:rsidRPr="00C3123F" w:rsidRDefault="0033170F" w:rsidP="0033170F">
      <w:pPr>
        <w:ind w:firstLine="708"/>
        <w:jc w:val="both"/>
        <w:rPr>
          <w:lang w:val="en-US"/>
        </w:rPr>
      </w:pPr>
      <w:r w:rsidRPr="00C3123F">
        <w:rPr>
          <w:lang w:val="en-US"/>
        </w:rPr>
        <w:t xml:space="preserve">The work of teachers and associates is rated </w:t>
      </w:r>
      <w:r w:rsidR="00130880" w:rsidRPr="00C3123F">
        <w:rPr>
          <w:lang w:val="en-US"/>
        </w:rPr>
        <w:t xml:space="preserve">with </w:t>
      </w:r>
      <w:r w:rsidRPr="00C3123F">
        <w:rPr>
          <w:lang w:val="en-US"/>
        </w:rPr>
        <w:t>high marks. Namely, 96% of all surveyed students gave the highest marks (very good or excellent) for this parameter.</w:t>
      </w:r>
    </w:p>
    <w:p w:rsidR="00764A44" w:rsidRPr="00C3123F" w:rsidRDefault="0033170F" w:rsidP="0033170F">
      <w:pPr>
        <w:ind w:firstLine="708"/>
        <w:jc w:val="both"/>
        <w:rPr>
          <w:lang w:val="en-US"/>
        </w:rPr>
      </w:pPr>
      <w:r w:rsidRPr="00C3123F">
        <w:rPr>
          <w:lang w:val="en-US"/>
        </w:rPr>
        <w:t>When it comes to organization of courses and programs, the results show that more than 80% of all respondents assess the organization of work in the courses with the highest marks (very good or excellent)</w:t>
      </w:r>
      <w:r w:rsidR="00764A44" w:rsidRPr="00C3123F">
        <w:rPr>
          <w:lang w:val="en-US"/>
        </w:rPr>
        <w:t xml:space="preserve">. </w:t>
      </w:r>
    </w:p>
    <w:p w:rsidR="002753AF" w:rsidRPr="00C3123F" w:rsidRDefault="00364BD8" w:rsidP="002753AF">
      <w:pPr>
        <w:ind w:firstLine="709"/>
        <w:jc w:val="both"/>
        <w:rPr>
          <w:lang w:val="en-US"/>
        </w:rPr>
      </w:pPr>
      <w:r w:rsidRPr="00C3123F">
        <w:rPr>
          <w:lang w:val="en-US"/>
        </w:rPr>
        <w:t>The method of focus groups has identified specific sources of (non</w:t>
      </w:r>
      <w:r>
        <w:rPr>
          <w:lang w:val="en-US"/>
        </w:rPr>
        <w:t>-</w:t>
      </w:r>
      <w:r w:rsidRPr="00C3123F">
        <w:rPr>
          <w:lang w:val="en-US"/>
        </w:rPr>
        <w:t xml:space="preserve">) satisfaction, and suggestions for improving the content and organization of study programs and courses. </w:t>
      </w:r>
      <w:r w:rsidR="002753AF" w:rsidRPr="00C3123F">
        <w:rPr>
          <w:lang w:val="en-US"/>
        </w:rPr>
        <w:t xml:space="preserve">The general </w:t>
      </w:r>
      <w:r w:rsidR="002753AF" w:rsidRPr="00C3123F">
        <w:rPr>
          <w:lang w:val="en-US"/>
        </w:rPr>
        <w:lastRenderedPageBreak/>
        <w:t xml:space="preserve">assessment of students covered by </w:t>
      </w:r>
      <w:r w:rsidR="0012541F" w:rsidRPr="00C3123F">
        <w:rPr>
          <w:lang w:val="en-US"/>
        </w:rPr>
        <w:t xml:space="preserve">the </w:t>
      </w:r>
      <w:r w:rsidR="002753AF" w:rsidRPr="00C3123F">
        <w:rPr>
          <w:lang w:val="en-US"/>
        </w:rPr>
        <w:t xml:space="preserve">focus groups is that </w:t>
      </w:r>
      <w:r w:rsidR="00D04D3C" w:rsidRPr="00C3123F">
        <w:rPr>
          <w:lang w:val="en-US"/>
        </w:rPr>
        <w:t xml:space="preserve">traditional </w:t>
      </w:r>
      <w:r w:rsidR="002753AF" w:rsidRPr="00C3123F">
        <w:rPr>
          <w:lang w:val="en-US"/>
        </w:rPr>
        <w:t>classroom lectu</w:t>
      </w:r>
      <w:r w:rsidR="00D04D3C" w:rsidRPr="00C3123F">
        <w:rPr>
          <w:lang w:val="en-US"/>
        </w:rPr>
        <w:t>res at the master level of studies</w:t>
      </w:r>
      <w:r w:rsidR="002753AF" w:rsidRPr="00C3123F">
        <w:rPr>
          <w:lang w:val="en-US"/>
        </w:rPr>
        <w:t xml:space="preserve"> have been overcome</w:t>
      </w:r>
      <w:r w:rsidR="00D04D3C" w:rsidRPr="00C3123F">
        <w:rPr>
          <w:lang w:val="en-US"/>
        </w:rPr>
        <w:t>,</w:t>
      </w:r>
      <w:r w:rsidR="002753AF" w:rsidRPr="00C3123F">
        <w:rPr>
          <w:lang w:val="en-US"/>
        </w:rPr>
        <w:t xml:space="preserve"> and </w:t>
      </w:r>
      <w:r w:rsidR="00D04D3C" w:rsidRPr="00C3123F">
        <w:rPr>
          <w:lang w:val="en-US"/>
        </w:rPr>
        <w:t xml:space="preserve">that </w:t>
      </w:r>
      <w:r w:rsidR="002753AF" w:rsidRPr="00C3123F">
        <w:rPr>
          <w:lang w:val="en-US"/>
        </w:rPr>
        <w:t xml:space="preserve">it would be useful </w:t>
      </w:r>
      <w:r w:rsidR="00D04D3C" w:rsidRPr="00C3123F">
        <w:rPr>
          <w:lang w:val="en-US"/>
        </w:rPr>
        <w:t xml:space="preserve">to organize a thematic block </w:t>
      </w:r>
      <w:r w:rsidR="002753AF" w:rsidRPr="00C3123F">
        <w:rPr>
          <w:lang w:val="en-US"/>
        </w:rPr>
        <w:t xml:space="preserve">teaching at the faculty, or even in some other institutions, where students could gain useful knowledge for their (future) professional role. (Only students </w:t>
      </w:r>
      <w:r w:rsidR="00D04D3C" w:rsidRPr="00C3123F">
        <w:rPr>
          <w:lang w:val="en-US"/>
        </w:rPr>
        <w:t xml:space="preserve">at the Department </w:t>
      </w:r>
      <w:r w:rsidR="002753AF" w:rsidRPr="00C3123F">
        <w:rPr>
          <w:lang w:val="en-US"/>
        </w:rPr>
        <w:t xml:space="preserve">of Social Pedagogy, who did not complete </w:t>
      </w:r>
      <w:r w:rsidR="00D04D3C" w:rsidRPr="00C3123F">
        <w:rPr>
          <w:lang w:val="en-US"/>
        </w:rPr>
        <w:t>the undergraduate</w:t>
      </w:r>
      <w:r w:rsidR="002753AF" w:rsidRPr="00C3123F">
        <w:rPr>
          <w:lang w:val="en-US"/>
        </w:rPr>
        <w:t xml:space="preserve"> Pedagogy studies, expressed the need for additional theoretical knowledge, which </w:t>
      </w:r>
      <w:r w:rsidR="00E0454A" w:rsidRPr="00C3123F">
        <w:rPr>
          <w:lang w:val="en-US"/>
        </w:rPr>
        <w:t>would be gained within traditional</w:t>
      </w:r>
      <w:r w:rsidR="002753AF" w:rsidRPr="00C3123F">
        <w:rPr>
          <w:lang w:val="en-US"/>
        </w:rPr>
        <w:t xml:space="preserve"> teaching.)</w:t>
      </w:r>
    </w:p>
    <w:p w:rsidR="002753AF" w:rsidRPr="00C3123F" w:rsidRDefault="002753AF" w:rsidP="002753AF">
      <w:pPr>
        <w:ind w:firstLine="709"/>
        <w:jc w:val="both"/>
        <w:rPr>
          <w:lang w:val="en-US"/>
        </w:rPr>
      </w:pPr>
      <w:r w:rsidRPr="00C3123F">
        <w:rPr>
          <w:lang w:val="en-US"/>
        </w:rPr>
        <w:t>When it comes to</w:t>
      </w:r>
      <w:r w:rsidR="00624230" w:rsidRPr="00C3123F">
        <w:rPr>
          <w:lang w:val="en-US"/>
        </w:rPr>
        <w:t xml:space="preserve"> the</w:t>
      </w:r>
      <w:r w:rsidRPr="00C3123F">
        <w:rPr>
          <w:lang w:val="en-US"/>
        </w:rPr>
        <w:t xml:space="preserve"> teacher</w:t>
      </w:r>
      <w:r w:rsidR="00624230" w:rsidRPr="00C3123F">
        <w:rPr>
          <w:lang w:val="en-US"/>
        </w:rPr>
        <w:t>s’ evaluations</w:t>
      </w:r>
      <w:r w:rsidRPr="00C3123F">
        <w:rPr>
          <w:lang w:val="en-US"/>
        </w:rPr>
        <w:t>, suggestions for improving the subjects were mainly focused on more practical work and exercises, as this was assessed by teachers as extremely important. The</w:t>
      </w:r>
      <w:r w:rsidR="00624230" w:rsidRPr="00C3123F">
        <w:rPr>
          <w:lang w:val="en-US"/>
        </w:rPr>
        <w:t xml:space="preserve">re was expressed a </w:t>
      </w:r>
      <w:r w:rsidRPr="00C3123F">
        <w:rPr>
          <w:lang w:val="en-US"/>
        </w:rPr>
        <w:t>need for teaching to be more closely related to the empiric and future jobs for students</w:t>
      </w:r>
      <w:r w:rsidR="00624230" w:rsidRPr="00C3123F">
        <w:rPr>
          <w:lang w:val="en-US"/>
        </w:rPr>
        <w:t xml:space="preserve">. </w:t>
      </w:r>
    </w:p>
    <w:p w:rsidR="002753AF" w:rsidRPr="00C3123F" w:rsidRDefault="002753AF" w:rsidP="002753AF">
      <w:pPr>
        <w:ind w:firstLine="709"/>
        <w:jc w:val="both"/>
        <w:rPr>
          <w:lang w:val="en-US"/>
        </w:rPr>
      </w:pPr>
      <w:r w:rsidRPr="00C3123F">
        <w:rPr>
          <w:lang w:val="en-US"/>
        </w:rPr>
        <w:t>In specific centers, some specific proposals have bee</w:t>
      </w:r>
      <w:r w:rsidR="00C27A9A" w:rsidRPr="00C3123F">
        <w:rPr>
          <w:lang w:val="en-US"/>
        </w:rPr>
        <w:t xml:space="preserve">n formulated. For example, </w:t>
      </w:r>
      <w:r w:rsidRPr="00C3123F">
        <w:rPr>
          <w:lang w:val="en-US"/>
        </w:rPr>
        <w:t>in Belgrade there wa</w:t>
      </w:r>
      <w:r w:rsidR="00C27A9A" w:rsidRPr="00C3123F">
        <w:rPr>
          <w:lang w:val="en-US"/>
        </w:rPr>
        <w:t xml:space="preserve">s a need to maintain a block </w:t>
      </w:r>
      <w:r w:rsidRPr="00C3123F">
        <w:rPr>
          <w:lang w:val="en-US"/>
        </w:rPr>
        <w:t xml:space="preserve">teaching, in which some topics would be dealt with comprehensively, since groups are </w:t>
      </w:r>
      <w:r w:rsidR="00C27A9A" w:rsidRPr="00C3123F">
        <w:rPr>
          <w:lang w:val="en-US"/>
        </w:rPr>
        <w:t xml:space="preserve">smaller </w:t>
      </w:r>
      <w:r w:rsidRPr="00C3123F">
        <w:rPr>
          <w:lang w:val="en-US"/>
        </w:rPr>
        <w:t xml:space="preserve">than on </w:t>
      </w:r>
      <w:r w:rsidR="00C27A9A" w:rsidRPr="00C3123F">
        <w:rPr>
          <w:lang w:val="en-US"/>
        </w:rPr>
        <w:t xml:space="preserve">the undergraduate </w:t>
      </w:r>
      <w:r w:rsidRPr="00C3123F">
        <w:rPr>
          <w:lang w:val="en-US"/>
        </w:rPr>
        <w:t>studies.</w:t>
      </w:r>
    </w:p>
    <w:p w:rsidR="002753AF" w:rsidRPr="00C3123F" w:rsidRDefault="002753AF" w:rsidP="002753AF">
      <w:pPr>
        <w:ind w:firstLine="709"/>
        <w:jc w:val="both"/>
        <w:rPr>
          <w:lang w:val="en-US"/>
        </w:rPr>
      </w:pPr>
      <w:r w:rsidRPr="00C3123F">
        <w:rPr>
          <w:lang w:val="en-US"/>
        </w:rPr>
        <w:t>The shortcomings pointed out by teachers were mostly of a technical nature, such as, for example, inadequate room for teaching.</w:t>
      </w:r>
    </w:p>
    <w:p w:rsidR="00C27A9A" w:rsidRPr="00C3123F" w:rsidRDefault="00C27A9A" w:rsidP="00FE3AC5">
      <w:pPr>
        <w:ind w:firstLine="708"/>
        <w:jc w:val="both"/>
        <w:rPr>
          <w:b/>
          <w:lang w:val="en-US"/>
        </w:rPr>
      </w:pPr>
    </w:p>
    <w:p w:rsidR="00FE3AC5" w:rsidRPr="00C3123F" w:rsidRDefault="00FE3AC5" w:rsidP="00FE3AC5">
      <w:pPr>
        <w:ind w:firstLine="708"/>
        <w:jc w:val="both"/>
        <w:rPr>
          <w:b/>
          <w:lang w:val="en-US"/>
        </w:rPr>
      </w:pPr>
      <w:r w:rsidRPr="00C3123F">
        <w:rPr>
          <w:b/>
          <w:lang w:val="en-US"/>
        </w:rPr>
        <w:t>The following data are obtained from teachers and students as a part of the evaluation of the USEFULNESS of courses and study programs in relation to the work role of the social worker.</w:t>
      </w:r>
    </w:p>
    <w:p w:rsidR="00FE3AC5" w:rsidRPr="00C3123F" w:rsidRDefault="00FE3AC5" w:rsidP="00FE3AC5">
      <w:pPr>
        <w:ind w:firstLine="708"/>
        <w:jc w:val="both"/>
        <w:rPr>
          <w:lang w:val="en-US"/>
        </w:rPr>
      </w:pPr>
      <w:r w:rsidRPr="00C3123F">
        <w:rPr>
          <w:lang w:val="en-US"/>
        </w:rPr>
        <w:t xml:space="preserve"> When it comes to the usefulness of courses and programs, and their relevance to the expected outcomes, we find that more than 90% of students evaluate that courses and programs in general are useful for them. A more detailed analysis of the students’ responses on individual items shows that the vast majority of students evaluate that courses have been useful for acquiring new knowledge, acquiring skills and acquiring professional competencies. Also, students </w:t>
      </w:r>
      <w:r w:rsidR="00130B6D" w:rsidRPr="00C3123F">
        <w:rPr>
          <w:lang w:val="en-US"/>
        </w:rPr>
        <w:t>think</w:t>
      </w:r>
      <w:r w:rsidRPr="00C3123F">
        <w:rPr>
          <w:lang w:val="en-US"/>
        </w:rPr>
        <w:t xml:space="preserve"> that courses are very or extremely useful for acquiring critical thinking, forming a professional attitude, as well as the potential</w:t>
      </w:r>
      <w:r w:rsidR="00130B6D" w:rsidRPr="00C3123F">
        <w:rPr>
          <w:lang w:val="en-US"/>
        </w:rPr>
        <w:t>s</w:t>
      </w:r>
      <w:r w:rsidRPr="00C3123F">
        <w:rPr>
          <w:lang w:val="en-US"/>
        </w:rPr>
        <w:t xml:space="preserve"> for lifelong learning and improvement.</w:t>
      </w:r>
    </w:p>
    <w:p w:rsidR="00FE3AC5" w:rsidRPr="00C3123F" w:rsidRDefault="00FE3AC5" w:rsidP="00FE3AC5">
      <w:pPr>
        <w:ind w:firstLine="708"/>
        <w:jc w:val="both"/>
        <w:rPr>
          <w:lang w:val="en-US"/>
        </w:rPr>
      </w:pPr>
      <w:r w:rsidRPr="00C3123F">
        <w:rPr>
          <w:lang w:val="en-US"/>
        </w:rPr>
        <w:t>It can be noticed that Universities differ in measured dimensions, and that some of them are more uniform in terms of the measured dimensions than others. The greatest unevenness in the e</w:t>
      </w:r>
      <w:r w:rsidR="00130B6D" w:rsidRPr="00C3123F">
        <w:rPr>
          <w:lang w:val="en-US"/>
        </w:rPr>
        <w:t>valuations</w:t>
      </w:r>
      <w:r w:rsidRPr="00C3123F">
        <w:rPr>
          <w:lang w:val="en-US"/>
        </w:rPr>
        <w:t xml:space="preserve"> is found in the case of the University of Belgrade, and </w:t>
      </w:r>
      <w:r w:rsidR="00130B6D" w:rsidRPr="00C3123F">
        <w:rPr>
          <w:lang w:val="en-US"/>
        </w:rPr>
        <w:t>the</w:t>
      </w:r>
      <w:r w:rsidRPr="00C3123F">
        <w:rPr>
          <w:lang w:val="en-US"/>
        </w:rPr>
        <w:t xml:space="preserve"> least </w:t>
      </w:r>
      <w:r w:rsidR="00130B6D" w:rsidRPr="00C3123F">
        <w:rPr>
          <w:lang w:val="en-US"/>
        </w:rPr>
        <w:t xml:space="preserve">unevenness is found in the evaluations of the </w:t>
      </w:r>
      <w:r w:rsidRPr="00C3123F">
        <w:rPr>
          <w:lang w:val="en-US"/>
        </w:rPr>
        <w:t>University of Niš.</w:t>
      </w:r>
    </w:p>
    <w:p w:rsidR="00130B6D" w:rsidRPr="00C3123F" w:rsidRDefault="00130B6D" w:rsidP="00130B6D">
      <w:pPr>
        <w:ind w:firstLine="708"/>
        <w:jc w:val="both"/>
        <w:rPr>
          <w:lang w:val="en-US"/>
        </w:rPr>
      </w:pPr>
      <w:r w:rsidRPr="00C3123F">
        <w:rPr>
          <w:lang w:val="en-US"/>
        </w:rPr>
        <w:t xml:space="preserve">Interviewed teachers stressed that courses and programs are strongly linked to professional activities in social work. Teachers tried to create subjects in accordance with contemporary requirements of practice in the field of social work. Theoretical subject contents have a focus on significant areas of social work and social protection, thus enabling understanding of the essence of the subject, as well as the development of critical thinking, skills and ethical awareness in working with beneficiaries. </w:t>
      </w:r>
    </w:p>
    <w:p w:rsidR="00130B6D" w:rsidRPr="00C3123F" w:rsidRDefault="00130B6D" w:rsidP="00130B6D">
      <w:pPr>
        <w:ind w:firstLine="708"/>
        <w:jc w:val="both"/>
        <w:rPr>
          <w:lang w:val="en-US"/>
        </w:rPr>
      </w:pPr>
      <w:r w:rsidRPr="00C3123F">
        <w:rPr>
          <w:lang w:val="en-US"/>
        </w:rPr>
        <w:t xml:space="preserve">Certain disagreement between the evaluation of the relevance of programs and courses for future activities in social work was observed between teachers and students at the University of Novi Sad, where it was shown that students in Novi Sad did not have a quite clear idea of the usefulness of </w:t>
      </w:r>
      <w:r w:rsidRPr="00C3123F">
        <w:rPr>
          <w:lang w:val="en-US"/>
        </w:rPr>
        <w:lastRenderedPageBreak/>
        <w:t>the study program / courses for (future) professional role, as well as knowledge of the jobs for which they chose to be specialized.</w:t>
      </w:r>
    </w:p>
    <w:p w:rsidR="00764A44" w:rsidRPr="00C3123F" w:rsidRDefault="005C5C07" w:rsidP="00FE3AC5">
      <w:pPr>
        <w:ind w:left="360"/>
        <w:jc w:val="both"/>
        <w:rPr>
          <w:b/>
          <w:lang w:val="en-US"/>
        </w:rPr>
      </w:pPr>
      <w:r w:rsidRPr="00C3123F">
        <w:rPr>
          <w:b/>
          <w:lang w:val="en-US"/>
        </w:rPr>
        <w:t>R</w:t>
      </w:r>
      <w:r w:rsidR="00764A44" w:rsidRPr="00C3123F">
        <w:rPr>
          <w:b/>
          <w:lang w:val="en-US"/>
        </w:rPr>
        <w:t xml:space="preserve">evisions of study </w:t>
      </w:r>
      <w:r w:rsidR="00364BD8" w:rsidRPr="00C3123F">
        <w:rPr>
          <w:b/>
          <w:lang w:val="en-US"/>
        </w:rPr>
        <w:t>program</w:t>
      </w:r>
      <w:r w:rsidR="00364BD8">
        <w:rPr>
          <w:b/>
          <w:lang w:val="en-US"/>
        </w:rPr>
        <w:t>s</w:t>
      </w:r>
      <w:r w:rsidR="00764A44" w:rsidRPr="00C3123F">
        <w:rPr>
          <w:b/>
          <w:lang w:val="en-US"/>
        </w:rPr>
        <w:t xml:space="preserve"> </w:t>
      </w:r>
      <w:r w:rsidRPr="00C3123F">
        <w:rPr>
          <w:b/>
          <w:lang w:val="en-US"/>
        </w:rPr>
        <w:t xml:space="preserve">proposed </w:t>
      </w:r>
      <w:r w:rsidR="00764A44" w:rsidRPr="00C3123F">
        <w:rPr>
          <w:b/>
          <w:lang w:val="en-US"/>
        </w:rPr>
        <w:t xml:space="preserve">on the ground of the evaluation data collected during the period of this Work Package. </w:t>
      </w:r>
    </w:p>
    <w:p w:rsidR="00C81E44" w:rsidRPr="00C3123F" w:rsidRDefault="00C81E44" w:rsidP="00FE3AC5">
      <w:pPr>
        <w:ind w:left="360"/>
        <w:jc w:val="both"/>
        <w:rPr>
          <w:lang w:val="en-US"/>
        </w:rPr>
      </w:pPr>
      <w:r w:rsidRPr="00C3123F">
        <w:rPr>
          <w:lang w:val="en-US"/>
        </w:rPr>
        <w:t>Based on the obtained results, the recommendations for further development of the program can be clearly formulated.</w:t>
      </w:r>
    </w:p>
    <w:p w:rsidR="00C81E44" w:rsidRPr="00C3123F" w:rsidRDefault="00C81E44" w:rsidP="00FE3AC5">
      <w:pPr>
        <w:numPr>
          <w:ilvl w:val="0"/>
          <w:numId w:val="28"/>
        </w:numPr>
        <w:jc w:val="both"/>
        <w:rPr>
          <w:lang w:val="en-US"/>
        </w:rPr>
      </w:pPr>
      <w:r w:rsidRPr="00C3123F">
        <w:rPr>
          <w:lang w:val="en-US"/>
        </w:rPr>
        <w:t>Taking into consideration that the work of teachers and associates is highly evaluated, their motivation must be nurtured and maintained at a high level, among other things, by providing feedback on the results of the evaluation.</w:t>
      </w:r>
    </w:p>
    <w:p w:rsidR="00C81E44" w:rsidRPr="00C3123F" w:rsidRDefault="00C81E44" w:rsidP="00FE3AC5">
      <w:pPr>
        <w:numPr>
          <w:ilvl w:val="0"/>
          <w:numId w:val="28"/>
        </w:numPr>
        <w:jc w:val="both"/>
        <w:rPr>
          <w:lang w:val="en-US"/>
        </w:rPr>
      </w:pPr>
      <w:r w:rsidRPr="00C3123F">
        <w:rPr>
          <w:lang w:val="en-US"/>
        </w:rPr>
        <w:t>- The content</w:t>
      </w:r>
      <w:r w:rsidR="00177D42" w:rsidRPr="00C3123F">
        <w:rPr>
          <w:lang w:val="en-US"/>
        </w:rPr>
        <w:t>s that are</w:t>
      </w:r>
      <w:r w:rsidRPr="00C3123F">
        <w:rPr>
          <w:lang w:val="en-US"/>
        </w:rPr>
        <w:t xml:space="preserve"> being processed within courses and programs, as well as the organization of classes, are highly rated. It </w:t>
      </w:r>
      <w:r w:rsidR="007A75A5" w:rsidRPr="00C3123F">
        <w:rPr>
          <w:lang w:val="en-US"/>
        </w:rPr>
        <w:t>is</w:t>
      </w:r>
      <w:r w:rsidRPr="00C3123F">
        <w:rPr>
          <w:lang w:val="en-US"/>
        </w:rPr>
        <w:t xml:space="preserve"> found that there is little less satisfaction </w:t>
      </w:r>
      <w:r w:rsidR="007A75A5" w:rsidRPr="00C3123F">
        <w:rPr>
          <w:lang w:val="en-US"/>
        </w:rPr>
        <w:t>of</w:t>
      </w:r>
      <w:r w:rsidRPr="00C3123F">
        <w:rPr>
          <w:lang w:val="en-US"/>
        </w:rPr>
        <w:t xml:space="preserve"> students in Novi Sad, which is partly explained by the working structure of students at this University. Namely, compared to other Universities, </w:t>
      </w:r>
      <w:r w:rsidR="007A75A5" w:rsidRPr="00C3123F">
        <w:rPr>
          <w:lang w:val="en-US"/>
        </w:rPr>
        <w:t xml:space="preserve">there are </w:t>
      </w:r>
      <w:r w:rsidRPr="00C3123F">
        <w:rPr>
          <w:lang w:val="en-US"/>
        </w:rPr>
        <w:t xml:space="preserve">significantly more students </w:t>
      </w:r>
      <w:r w:rsidR="007A75A5" w:rsidRPr="00C3123F">
        <w:rPr>
          <w:lang w:val="en-US"/>
        </w:rPr>
        <w:t xml:space="preserve">who </w:t>
      </w:r>
      <w:r w:rsidRPr="00C3123F">
        <w:rPr>
          <w:lang w:val="en-US"/>
        </w:rPr>
        <w:t>are either employed or</w:t>
      </w:r>
      <w:r w:rsidR="007A75A5" w:rsidRPr="00C3123F">
        <w:rPr>
          <w:lang w:val="en-US"/>
        </w:rPr>
        <w:t xml:space="preserve"> who </w:t>
      </w:r>
      <w:r w:rsidRPr="00C3123F">
        <w:rPr>
          <w:lang w:val="en-US"/>
        </w:rPr>
        <w:t xml:space="preserve">volunteer in the profession, which is why they are not able to attend regular </w:t>
      </w:r>
      <w:r w:rsidR="007A75A5" w:rsidRPr="00C3123F">
        <w:rPr>
          <w:lang w:val="en-US"/>
        </w:rPr>
        <w:t xml:space="preserve">classes </w:t>
      </w:r>
      <w:r w:rsidRPr="00C3123F">
        <w:rPr>
          <w:lang w:val="en-US"/>
        </w:rPr>
        <w:t>/ part time consultations within the program.</w:t>
      </w:r>
    </w:p>
    <w:p w:rsidR="007A75A5" w:rsidRPr="00C3123F" w:rsidRDefault="007A75A5" w:rsidP="00FE3AC5">
      <w:pPr>
        <w:numPr>
          <w:ilvl w:val="0"/>
          <w:numId w:val="28"/>
        </w:numPr>
        <w:jc w:val="both"/>
        <w:rPr>
          <w:lang w:val="en-US"/>
        </w:rPr>
      </w:pPr>
      <w:r w:rsidRPr="00C3123F">
        <w:rPr>
          <w:lang w:val="en-US"/>
        </w:rPr>
        <w:t>Suggestions for the improvement of courses and programs, which have been received from students and teachers</w:t>
      </w:r>
      <w:r w:rsidR="00DB6239" w:rsidRPr="00C3123F">
        <w:rPr>
          <w:lang w:val="en-US"/>
        </w:rPr>
        <w:t>,</w:t>
      </w:r>
      <w:r w:rsidRPr="00C3123F">
        <w:rPr>
          <w:lang w:val="en-US"/>
        </w:rPr>
        <w:t xml:space="preserve"> point to the need to organize a part of teaching outside the classical academic space, </w:t>
      </w:r>
      <w:r w:rsidR="00DB6239" w:rsidRPr="00C3123F">
        <w:rPr>
          <w:lang w:val="en-US"/>
        </w:rPr>
        <w:t xml:space="preserve">i.e. </w:t>
      </w:r>
      <w:r w:rsidRPr="00C3123F">
        <w:rPr>
          <w:lang w:val="en-US"/>
        </w:rPr>
        <w:t xml:space="preserve">in </w:t>
      </w:r>
      <w:r w:rsidR="00DB6239" w:rsidRPr="00C3123F">
        <w:rPr>
          <w:lang w:val="en-US"/>
        </w:rPr>
        <w:t xml:space="preserve">the </w:t>
      </w:r>
      <w:r w:rsidRPr="00C3123F">
        <w:rPr>
          <w:lang w:val="en-US"/>
        </w:rPr>
        <w:t>institutions where students could gain more knowledge about the profession of the social worker.</w:t>
      </w:r>
    </w:p>
    <w:p w:rsidR="007A75A5" w:rsidRPr="00C3123F" w:rsidRDefault="00DB6239" w:rsidP="00FE3AC5">
      <w:pPr>
        <w:numPr>
          <w:ilvl w:val="0"/>
          <w:numId w:val="28"/>
        </w:numPr>
        <w:jc w:val="both"/>
        <w:rPr>
          <w:lang w:val="en-US"/>
        </w:rPr>
      </w:pPr>
      <w:r w:rsidRPr="00C3123F">
        <w:rPr>
          <w:lang w:val="en-US"/>
        </w:rPr>
        <w:t xml:space="preserve">Also, </w:t>
      </w:r>
      <w:r w:rsidR="007A75A5" w:rsidRPr="00C3123F">
        <w:rPr>
          <w:lang w:val="en-US"/>
        </w:rPr>
        <w:t xml:space="preserve">the teachers </w:t>
      </w:r>
      <w:r w:rsidRPr="00C3123F">
        <w:rPr>
          <w:lang w:val="en-US"/>
        </w:rPr>
        <w:t xml:space="preserve">have clearly formulated </w:t>
      </w:r>
      <w:r w:rsidR="007A75A5" w:rsidRPr="00C3123F">
        <w:rPr>
          <w:lang w:val="en-US"/>
        </w:rPr>
        <w:t>a suggestion that more attention should be paid to the development of practice within the study programs.</w:t>
      </w:r>
    </w:p>
    <w:p w:rsidR="007A75A5" w:rsidRPr="00C3123F" w:rsidRDefault="00DD618E" w:rsidP="00FE3AC5">
      <w:pPr>
        <w:numPr>
          <w:ilvl w:val="0"/>
          <w:numId w:val="28"/>
        </w:numPr>
        <w:jc w:val="both"/>
        <w:rPr>
          <w:lang w:val="en-US"/>
        </w:rPr>
      </w:pPr>
      <w:r w:rsidRPr="00C3123F">
        <w:rPr>
          <w:lang w:val="en-US"/>
        </w:rPr>
        <w:t>- Finally, the data obtained in</w:t>
      </w:r>
      <w:r w:rsidR="007A75A5" w:rsidRPr="00C3123F">
        <w:rPr>
          <w:lang w:val="en-US"/>
        </w:rPr>
        <w:t xml:space="preserve"> the evaluation indicate that it is necessary to monitor the implementation of programs and courses in each of the university centers, taking into account the specific characteristics of </w:t>
      </w:r>
      <w:r w:rsidR="00FE3AC5" w:rsidRPr="00C3123F">
        <w:rPr>
          <w:lang w:val="en-US"/>
        </w:rPr>
        <w:t>every program.</w:t>
      </w:r>
    </w:p>
    <w:p w:rsidR="00314C77" w:rsidRPr="00C3123F" w:rsidRDefault="00C81E44" w:rsidP="00FE3AC5">
      <w:pPr>
        <w:pStyle w:val="Heading1"/>
        <w:jc w:val="both"/>
        <w:rPr>
          <w:lang w:val="en-US"/>
        </w:rPr>
      </w:pPr>
      <w:r w:rsidRPr="00C3123F">
        <w:rPr>
          <w:lang w:val="en-US"/>
        </w:rPr>
        <w:t>Conclusion</w:t>
      </w:r>
    </w:p>
    <w:p w:rsidR="00AB31D3" w:rsidRPr="00C3123F" w:rsidRDefault="00C81E44" w:rsidP="00FE3AC5">
      <w:pPr>
        <w:spacing w:line="360" w:lineRule="auto"/>
        <w:ind w:firstLine="709"/>
        <w:jc w:val="both"/>
        <w:rPr>
          <w:lang w:val="en-US"/>
        </w:rPr>
      </w:pPr>
      <w:r w:rsidRPr="00C3123F">
        <w:rPr>
          <w:lang w:val="en-US"/>
        </w:rPr>
        <w:t xml:space="preserve">Within the framework of the Tempus project SHESPSS, there has been carried out an evaluation of the study programs in the field of social policy and social protection, focused on the organization and contents of study programs, on the attitude of students and teachers towards them, and on the strengths and weaknesses and improvement of these programs. Based on the survey, the focus groups with students and individual interviews with teachers have established that students are satisfied with the efforts and expertise of teachers, the organization of courses. However, they also pointed to the insufficient information regarding students' obligations, the lack of practical classes, difficult teaching due to the overloaded groups of students at one University, as well as the lack of literature in the Serbian language. According to the recognized shortcomings, </w:t>
      </w:r>
      <w:r w:rsidRPr="00C3123F">
        <w:rPr>
          <w:lang w:val="en-US"/>
        </w:rPr>
        <w:lastRenderedPageBreak/>
        <w:t xml:space="preserve">there have been given recommendations for improvements in the organization and implementation of these study programs. </w:t>
      </w:r>
      <w:r w:rsidR="004556EB" w:rsidRPr="00C3123F">
        <w:rPr>
          <w:lang w:val="en-US"/>
        </w:rPr>
        <w:t xml:space="preserve"> </w:t>
      </w:r>
      <w:r w:rsidR="00AB31D3" w:rsidRPr="00C3123F">
        <w:rPr>
          <w:lang w:val="en-US"/>
        </w:rPr>
        <w:t xml:space="preserve"> </w:t>
      </w:r>
    </w:p>
    <w:p w:rsidR="00314C77" w:rsidRPr="00C3123F" w:rsidRDefault="005E1B1B" w:rsidP="00FE3AC5">
      <w:pPr>
        <w:pStyle w:val="Heading1"/>
        <w:jc w:val="both"/>
        <w:rPr>
          <w:lang w:val="en-US"/>
        </w:rPr>
      </w:pPr>
      <w:r w:rsidRPr="00C3123F">
        <w:rPr>
          <w:lang w:val="en-US"/>
        </w:rPr>
        <w:t>Acknowledgments</w:t>
      </w:r>
      <w:r w:rsidR="00314C77" w:rsidRPr="00C3123F">
        <w:rPr>
          <w:lang w:val="en-US"/>
        </w:rPr>
        <w:t xml:space="preserve"> </w:t>
      </w:r>
    </w:p>
    <w:p w:rsidR="005E1B1B" w:rsidRPr="00C3123F" w:rsidRDefault="005E1B1B" w:rsidP="00FE3AC5">
      <w:pPr>
        <w:ind w:firstLine="708"/>
        <w:jc w:val="both"/>
        <w:rPr>
          <w:lang w:val="en-US"/>
        </w:rPr>
      </w:pPr>
      <w:r w:rsidRPr="00C3123F">
        <w:rPr>
          <w:lang w:val="en-US"/>
        </w:rPr>
        <w:t>We would like to thank the European Union Tempus Program for co-financing the costs of implementing the SHESPSS project, as well as the evaluation of the study programs in the field of social work and social protection that are being conducted at Universities in the Republic of Serbia.</w:t>
      </w:r>
    </w:p>
    <w:p w:rsidR="00882389" w:rsidRPr="00C3123F" w:rsidRDefault="00314C77" w:rsidP="00FE3AC5">
      <w:pPr>
        <w:pStyle w:val="Heading1"/>
        <w:jc w:val="both"/>
        <w:rPr>
          <w:lang w:val="en-US"/>
        </w:rPr>
      </w:pPr>
      <w:bookmarkStart w:id="19" w:name="_Toc456126457"/>
      <w:r w:rsidRPr="00C3123F">
        <w:rPr>
          <w:lang w:val="en-US"/>
        </w:rPr>
        <w:t>Reference</w:t>
      </w:r>
      <w:bookmarkEnd w:id="19"/>
    </w:p>
    <w:p w:rsidR="00820011" w:rsidRPr="00C3123F" w:rsidRDefault="00820011" w:rsidP="00FE3AC5">
      <w:pPr>
        <w:ind w:firstLine="708"/>
        <w:jc w:val="both"/>
        <w:rPr>
          <w:lang w:val="en-US"/>
        </w:rPr>
      </w:pPr>
      <w:r w:rsidRPr="00C3123F">
        <w:rPr>
          <w:lang w:val="en-US"/>
        </w:rPr>
        <w:t>Alkin, M., Vo, A, &amp; Hansen (2012). Using logic models to facilitate comparisons of evaluation  theory. </w:t>
      </w:r>
      <w:r w:rsidRPr="00C3123F">
        <w:rPr>
          <w:i/>
          <w:iCs/>
          <w:lang w:val="en-US"/>
        </w:rPr>
        <w:t>Evaluation  and Program Planning</w:t>
      </w:r>
      <w:r w:rsidRPr="00C3123F">
        <w:rPr>
          <w:lang w:val="en-US"/>
        </w:rPr>
        <w:t>,</w:t>
      </w:r>
      <w:r w:rsidRPr="00C3123F">
        <w:rPr>
          <w:i/>
          <w:iCs/>
          <w:lang w:val="en-US"/>
        </w:rPr>
        <w:t xml:space="preserve"> 38</w:t>
      </w:r>
      <w:r w:rsidRPr="00C3123F">
        <w:rPr>
          <w:lang w:val="en-US"/>
        </w:rPr>
        <w:t>.</w:t>
      </w:r>
    </w:p>
    <w:p w:rsidR="00820011" w:rsidRPr="00C3123F" w:rsidRDefault="00820011" w:rsidP="00FE3AC5">
      <w:pPr>
        <w:ind w:firstLine="708"/>
        <w:jc w:val="both"/>
        <w:rPr>
          <w:lang w:val="en-US"/>
        </w:rPr>
      </w:pPr>
      <w:r w:rsidRPr="00C3123F">
        <w:rPr>
          <w:lang w:val="en-US"/>
        </w:rPr>
        <w:t xml:space="preserve">Blackmore, J. (2009). Academic pedagogies, quality logics and performative universities: Evaluating teaching and what students want. </w:t>
      </w:r>
      <w:r w:rsidRPr="00C3123F">
        <w:rPr>
          <w:i/>
          <w:lang w:val="en-US"/>
        </w:rPr>
        <w:t>Studies in Higher Education</w:t>
      </w:r>
      <w:r w:rsidRPr="00C3123F">
        <w:rPr>
          <w:lang w:val="en-US"/>
        </w:rPr>
        <w:t>, 34, 857–872.</w:t>
      </w:r>
    </w:p>
    <w:p w:rsidR="00820011" w:rsidRPr="00C3123F" w:rsidRDefault="00820011" w:rsidP="00FE3AC5">
      <w:pPr>
        <w:ind w:firstLine="708"/>
        <w:jc w:val="both"/>
        <w:rPr>
          <w:lang w:val="en-US"/>
        </w:rPr>
      </w:pPr>
      <w:r w:rsidRPr="00C3123F">
        <w:rPr>
          <w:lang w:val="en-US"/>
        </w:rPr>
        <w:t>Chalmers, D., &amp; Gardiner, D. (2015). The measurement and impact of university teacher development programs</w:t>
      </w:r>
      <w:r w:rsidRPr="00C3123F">
        <w:rPr>
          <w:i/>
          <w:lang w:val="en-US"/>
        </w:rPr>
        <w:t>. Educar</w:t>
      </w:r>
      <w:r w:rsidRPr="00C3123F">
        <w:rPr>
          <w:lang w:val="en-US"/>
        </w:rPr>
        <w:t>, 51(1), 0053-80.</w:t>
      </w:r>
    </w:p>
    <w:p w:rsidR="00820011" w:rsidRPr="00C3123F" w:rsidRDefault="00820011" w:rsidP="00FE3AC5">
      <w:pPr>
        <w:ind w:firstLine="708"/>
        <w:jc w:val="both"/>
        <w:rPr>
          <w:lang w:val="en-US"/>
        </w:rPr>
      </w:pPr>
      <w:r w:rsidRPr="00C3123F">
        <w:rPr>
          <w:lang w:val="en-US"/>
        </w:rPr>
        <w:t xml:space="preserve">Contandriopoulos, D., &amp; Brousselle, A. (2012). Evaluation models and evaluation use. </w:t>
      </w:r>
      <w:r w:rsidRPr="00C3123F">
        <w:rPr>
          <w:i/>
          <w:lang w:val="en-US"/>
        </w:rPr>
        <w:t>Evaluation,</w:t>
      </w:r>
      <w:r w:rsidRPr="00C3123F">
        <w:rPr>
          <w:lang w:val="en-US"/>
        </w:rPr>
        <w:t xml:space="preserve"> 18(1), 61-77.</w:t>
      </w:r>
    </w:p>
    <w:p w:rsidR="00820011" w:rsidRPr="00C3123F" w:rsidRDefault="00820011" w:rsidP="00FE3AC5">
      <w:pPr>
        <w:ind w:firstLine="708"/>
        <w:jc w:val="both"/>
        <w:rPr>
          <w:lang w:val="en-US"/>
        </w:rPr>
      </w:pPr>
      <w:r w:rsidRPr="00C3123F">
        <w:rPr>
          <w:lang w:val="en-US"/>
        </w:rPr>
        <w:t xml:space="preserve">Creswell, J. W. (2009). Mixed Methods Procedures. In </w:t>
      </w:r>
      <w:r w:rsidRPr="00C3123F">
        <w:rPr>
          <w:i/>
          <w:lang w:val="en-US"/>
        </w:rPr>
        <w:t>Research design: Qualitative, quantitative, and mixed methods approaches-</w:t>
      </w:r>
      <w:r w:rsidRPr="00C3123F">
        <w:rPr>
          <w:lang w:val="en-US"/>
        </w:rPr>
        <w:t>3rd ed</w:t>
      </w:r>
      <w:r w:rsidRPr="00C3123F">
        <w:rPr>
          <w:i/>
          <w:lang w:val="en-US"/>
        </w:rPr>
        <w:t>.</w:t>
      </w:r>
      <w:r w:rsidRPr="00C3123F">
        <w:rPr>
          <w:lang w:val="en-US"/>
        </w:rPr>
        <w:t xml:space="preserve"> Sage publications. Inc, 203-224.</w:t>
      </w:r>
    </w:p>
    <w:p w:rsidR="00820011" w:rsidRPr="00C3123F" w:rsidRDefault="00820011" w:rsidP="00FE3AC5">
      <w:pPr>
        <w:ind w:firstLine="708"/>
        <w:jc w:val="both"/>
        <w:rPr>
          <w:lang w:val="en-US"/>
        </w:rPr>
      </w:pPr>
      <w:r w:rsidRPr="00C3123F">
        <w:rPr>
          <w:lang w:val="en-US"/>
        </w:rPr>
        <w:t xml:space="preserve">Frechtling, J. (2007). </w:t>
      </w:r>
      <w:r w:rsidRPr="00C3123F">
        <w:rPr>
          <w:i/>
          <w:iCs/>
          <w:lang w:val="en-US"/>
        </w:rPr>
        <w:t xml:space="preserve">Logic modeling methods in program evaluation. </w:t>
      </w:r>
      <w:r w:rsidRPr="00C3123F">
        <w:rPr>
          <w:lang w:val="en-US"/>
        </w:rPr>
        <w:t>San Francisco: Jossey-Bass.</w:t>
      </w:r>
    </w:p>
    <w:p w:rsidR="00820011" w:rsidRPr="00C3123F" w:rsidRDefault="00820011" w:rsidP="00FE3AC5">
      <w:pPr>
        <w:ind w:firstLine="708"/>
        <w:jc w:val="both"/>
        <w:rPr>
          <w:lang w:val="en-US"/>
        </w:rPr>
      </w:pPr>
      <w:r w:rsidRPr="00C3123F">
        <w:rPr>
          <w:lang w:val="en-US"/>
        </w:rPr>
        <w:t>Harvey, L. (2007). Epistemology of quality. </w:t>
      </w:r>
      <w:r w:rsidRPr="00C3123F">
        <w:rPr>
          <w:i/>
          <w:iCs/>
          <w:lang w:val="en-US"/>
        </w:rPr>
        <w:t>Perspectives in Education</w:t>
      </w:r>
      <w:r w:rsidRPr="00C3123F">
        <w:rPr>
          <w:lang w:val="en-US"/>
        </w:rPr>
        <w:t>, </w:t>
      </w:r>
      <w:r w:rsidRPr="00C3123F">
        <w:rPr>
          <w:i/>
          <w:iCs/>
          <w:lang w:val="en-US"/>
        </w:rPr>
        <w:t>25</w:t>
      </w:r>
      <w:r w:rsidRPr="00C3123F">
        <w:rPr>
          <w:lang w:val="en-US"/>
        </w:rPr>
        <w:t>(3), 1-13.</w:t>
      </w:r>
    </w:p>
    <w:p w:rsidR="00820011" w:rsidRPr="00C3123F" w:rsidRDefault="00820011" w:rsidP="00FE3AC5">
      <w:pPr>
        <w:ind w:firstLine="708"/>
        <w:jc w:val="both"/>
        <w:rPr>
          <w:lang w:val="en-US"/>
        </w:rPr>
      </w:pPr>
      <w:r w:rsidRPr="00C3123F">
        <w:rPr>
          <w:lang w:val="en-US"/>
        </w:rPr>
        <w:t>Julnes, G., &amp; Bustelo, M. (2014). Professional values and ethics in evaluation. </w:t>
      </w:r>
      <w:r w:rsidRPr="00C3123F">
        <w:rPr>
          <w:i/>
          <w:iCs/>
          <w:lang w:val="en-US"/>
        </w:rPr>
        <w:t>American Journal of Evaluation</w:t>
      </w:r>
      <w:r w:rsidRPr="00C3123F">
        <w:rPr>
          <w:lang w:val="en-US"/>
        </w:rPr>
        <w:t>, 1098214014549069.</w:t>
      </w:r>
    </w:p>
    <w:p w:rsidR="00820011" w:rsidRPr="00C3123F" w:rsidRDefault="00820011" w:rsidP="00FE3AC5">
      <w:pPr>
        <w:ind w:firstLine="708"/>
        <w:jc w:val="both"/>
        <w:rPr>
          <w:lang w:val="en-US"/>
        </w:rPr>
      </w:pPr>
      <w:r w:rsidRPr="00C3123F">
        <w:rPr>
          <w:lang w:val="en-US"/>
        </w:rPr>
        <w:t xml:space="preserve">Miller, R. L. (2013). Logic models: A useful way to study theories of evaluation practice?. </w:t>
      </w:r>
      <w:r w:rsidRPr="00C3123F">
        <w:rPr>
          <w:i/>
          <w:lang w:val="en-US"/>
        </w:rPr>
        <w:t>Evaluation and program planning</w:t>
      </w:r>
      <w:r w:rsidRPr="00C3123F">
        <w:rPr>
          <w:lang w:val="en-US"/>
        </w:rPr>
        <w:t>, 38, 77-80.</w:t>
      </w:r>
    </w:p>
    <w:p w:rsidR="008C36BC" w:rsidRPr="00C3123F" w:rsidRDefault="008C36BC" w:rsidP="00FE3AC5">
      <w:pPr>
        <w:ind w:firstLine="708"/>
        <w:jc w:val="both"/>
        <w:rPr>
          <w:lang w:val="en-US"/>
        </w:rPr>
      </w:pPr>
      <w:r w:rsidRPr="00C3123F">
        <w:rPr>
          <w:lang w:val="en-US"/>
        </w:rPr>
        <w:t>Miron, Gary (2004). Evaluation Report Checklist. (</w:t>
      </w:r>
      <w:hyperlink r:id="rId18" w:history="1">
        <w:r w:rsidRPr="00C3123F">
          <w:rPr>
            <w:rStyle w:val="Hyperlink"/>
            <w:lang w:val="en-US"/>
          </w:rPr>
          <w:t>https://www.wmich.edu/sites/default/files/attachments/u350/2014/evaluation-reports.pdf</w:t>
        </w:r>
      </w:hyperlink>
      <w:r w:rsidRPr="00C3123F">
        <w:rPr>
          <w:lang w:val="en-US"/>
        </w:rPr>
        <w:t>, pristupljeno 22.06.2016.)</w:t>
      </w:r>
    </w:p>
    <w:p w:rsidR="00820011" w:rsidRPr="00C3123F" w:rsidRDefault="00820011" w:rsidP="00FE3AC5">
      <w:pPr>
        <w:ind w:firstLine="708"/>
        <w:jc w:val="both"/>
        <w:rPr>
          <w:lang w:val="en-US"/>
        </w:rPr>
      </w:pPr>
      <w:r w:rsidRPr="00C3123F">
        <w:rPr>
          <w:lang w:val="en-US"/>
        </w:rPr>
        <w:t>Nevo, D. (1983). The conceptualization of educational evaluation: An analytical review of the literature. </w:t>
      </w:r>
      <w:r w:rsidRPr="00C3123F">
        <w:rPr>
          <w:i/>
          <w:iCs/>
          <w:lang w:val="en-US"/>
        </w:rPr>
        <w:t>Review of educational research</w:t>
      </w:r>
      <w:r w:rsidRPr="00C3123F">
        <w:rPr>
          <w:lang w:val="en-US"/>
        </w:rPr>
        <w:t>, </w:t>
      </w:r>
      <w:r w:rsidRPr="00C3123F">
        <w:rPr>
          <w:i/>
          <w:iCs/>
          <w:lang w:val="en-US"/>
        </w:rPr>
        <w:t>53</w:t>
      </w:r>
      <w:r w:rsidRPr="00C3123F">
        <w:rPr>
          <w:lang w:val="en-US"/>
        </w:rPr>
        <w:t xml:space="preserve">(1), 117-128. </w:t>
      </w:r>
    </w:p>
    <w:p w:rsidR="00820011" w:rsidRPr="00C3123F" w:rsidRDefault="00820011" w:rsidP="00FE3AC5">
      <w:pPr>
        <w:ind w:firstLine="708"/>
        <w:jc w:val="both"/>
        <w:rPr>
          <w:lang w:val="en-US"/>
        </w:rPr>
      </w:pPr>
      <w:r w:rsidRPr="00C3123F">
        <w:rPr>
          <w:lang w:val="en-US"/>
        </w:rPr>
        <w:t>Newcomer, K. E., Hatry, H. P., &amp; Wholey, J. S. (2015). </w:t>
      </w:r>
      <w:r w:rsidRPr="00C3123F">
        <w:rPr>
          <w:i/>
          <w:iCs/>
          <w:lang w:val="en-US"/>
        </w:rPr>
        <w:t>Handbook of practical program evaluation</w:t>
      </w:r>
      <w:r w:rsidRPr="00C3123F">
        <w:rPr>
          <w:lang w:val="en-US"/>
        </w:rPr>
        <w:t>. John Wiley &amp; Sons.</w:t>
      </w:r>
    </w:p>
    <w:p w:rsidR="008C36BC" w:rsidRPr="00C3123F" w:rsidRDefault="008C36BC" w:rsidP="00FE3AC5">
      <w:pPr>
        <w:ind w:firstLine="708"/>
        <w:jc w:val="both"/>
        <w:rPr>
          <w:lang w:val="en-US"/>
        </w:rPr>
      </w:pPr>
      <w:r w:rsidRPr="00C3123F">
        <w:rPr>
          <w:lang w:val="en-US"/>
        </w:rPr>
        <w:lastRenderedPageBreak/>
        <w:t xml:space="preserve">Patton, M. Q. (2002). </w:t>
      </w:r>
      <w:r w:rsidRPr="00C3123F">
        <w:rPr>
          <w:i/>
          <w:iCs/>
          <w:lang w:val="en-US"/>
        </w:rPr>
        <w:t xml:space="preserve">Qualitative research and evaluation methods </w:t>
      </w:r>
      <w:r w:rsidRPr="00C3123F">
        <w:rPr>
          <w:lang w:val="en-US"/>
        </w:rPr>
        <w:t>(3rd ed.). Thousand Oaks, CA: Sage Publications.</w:t>
      </w:r>
    </w:p>
    <w:p w:rsidR="00820011" w:rsidRPr="00C3123F" w:rsidRDefault="00820011" w:rsidP="00FE3AC5">
      <w:pPr>
        <w:ind w:firstLine="708"/>
        <w:jc w:val="both"/>
        <w:rPr>
          <w:lang w:val="en-US"/>
        </w:rPr>
      </w:pPr>
      <w:r w:rsidRPr="00C3123F">
        <w:rPr>
          <w:lang w:val="en-US"/>
        </w:rPr>
        <w:t xml:space="preserve">Patton, M.Q. (2012). </w:t>
      </w:r>
      <w:r w:rsidRPr="00C3123F">
        <w:rPr>
          <w:i/>
          <w:iCs/>
          <w:lang w:val="en-US"/>
        </w:rPr>
        <w:t xml:space="preserve">Essentials of Utilisation-Focused Evaluation. </w:t>
      </w:r>
      <w:r w:rsidRPr="00C3123F">
        <w:rPr>
          <w:lang w:val="en-US"/>
        </w:rPr>
        <w:t>Thousand Oaks, CA: Sage.</w:t>
      </w:r>
    </w:p>
    <w:p w:rsidR="008C36BC" w:rsidRPr="00C3123F" w:rsidRDefault="008C36BC" w:rsidP="00FE3AC5">
      <w:pPr>
        <w:ind w:firstLine="708"/>
        <w:jc w:val="both"/>
        <w:rPr>
          <w:lang w:val="en-US"/>
        </w:rPr>
      </w:pPr>
      <w:r w:rsidRPr="00C3123F">
        <w:rPr>
          <w:lang w:val="en-US"/>
        </w:rPr>
        <w:t>Payne, D.A. (1994). Designing educational project and program evaluations: A practical overview based on research and experience. Boston: Kluwer Academic Publishers.</w:t>
      </w:r>
    </w:p>
    <w:p w:rsidR="00820011" w:rsidRPr="00C3123F" w:rsidRDefault="00820011" w:rsidP="00FE3AC5">
      <w:pPr>
        <w:ind w:firstLine="708"/>
        <w:jc w:val="both"/>
        <w:rPr>
          <w:i/>
          <w:iCs/>
          <w:lang w:val="en-US"/>
        </w:rPr>
      </w:pPr>
      <w:r w:rsidRPr="00C3123F">
        <w:rPr>
          <w:lang w:val="en-US"/>
        </w:rPr>
        <w:t xml:space="preserve">Scriven, M. (2012). Conceptual revolutions in evaluation. In M. C. Alkin (Ed.), </w:t>
      </w:r>
      <w:r w:rsidRPr="00C3123F">
        <w:rPr>
          <w:i/>
          <w:iCs/>
          <w:lang w:val="en-US"/>
        </w:rPr>
        <w:t>Evaluation</w:t>
      </w:r>
    </w:p>
    <w:p w:rsidR="00820011" w:rsidRPr="00C3123F" w:rsidRDefault="00820011" w:rsidP="00FE3AC5">
      <w:pPr>
        <w:ind w:firstLine="708"/>
        <w:jc w:val="both"/>
        <w:rPr>
          <w:lang w:val="en-US"/>
        </w:rPr>
      </w:pPr>
      <w:r w:rsidRPr="00C3123F">
        <w:rPr>
          <w:i/>
          <w:iCs/>
          <w:lang w:val="en-US"/>
        </w:rPr>
        <w:t xml:space="preserve">roots: A wider perspective of theorists’ views and influences </w:t>
      </w:r>
      <w:r w:rsidRPr="00C3123F">
        <w:rPr>
          <w:lang w:val="en-US"/>
        </w:rPr>
        <w:t>(2nd ed.). Thousand Oaks,</w:t>
      </w:r>
    </w:p>
    <w:p w:rsidR="00820011" w:rsidRPr="00C3123F" w:rsidRDefault="00820011" w:rsidP="00FE3AC5">
      <w:pPr>
        <w:ind w:firstLine="708"/>
        <w:jc w:val="both"/>
        <w:rPr>
          <w:lang w:val="en-US"/>
        </w:rPr>
      </w:pPr>
      <w:r w:rsidRPr="00C3123F">
        <w:rPr>
          <w:lang w:val="en-US"/>
        </w:rPr>
        <w:t>CA: Sage.</w:t>
      </w:r>
    </w:p>
    <w:p w:rsidR="00820011" w:rsidRPr="00C3123F" w:rsidRDefault="00820011" w:rsidP="00FE3AC5">
      <w:pPr>
        <w:ind w:firstLine="708"/>
        <w:jc w:val="both"/>
        <w:rPr>
          <w:lang w:val="en-US"/>
        </w:rPr>
      </w:pPr>
      <w:r w:rsidRPr="00C3123F">
        <w:rPr>
          <w:lang w:val="en-US"/>
        </w:rPr>
        <w:t xml:space="preserve">Scheerens, J, Glas, C &amp; Thomas, SM (2003). Monitoring and evaluation (M&amp;E) in Education: Concepts, Functions and Context',  </w:t>
      </w:r>
      <w:r w:rsidRPr="00C3123F">
        <w:rPr>
          <w:i/>
          <w:iCs/>
          <w:lang w:val="en-US"/>
        </w:rPr>
        <w:t>Educational Evaluation, Assessment and Monitoring</w:t>
      </w:r>
      <w:r w:rsidRPr="00C3123F">
        <w:rPr>
          <w:lang w:val="en-US"/>
        </w:rPr>
        <w:t>, vol. 1, pp. 3‐16.</w:t>
      </w:r>
    </w:p>
    <w:p w:rsidR="00820011" w:rsidRPr="00C3123F" w:rsidRDefault="00820011" w:rsidP="00FE3AC5">
      <w:pPr>
        <w:ind w:firstLine="708"/>
        <w:jc w:val="both"/>
        <w:rPr>
          <w:lang w:val="en-US"/>
        </w:rPr>
      </w:pPr>
      <w:r w:rsidRPr="00C3123F">
        <w:rPr>
          <w:lang w:val="en-US"/>
        </w:rPr>
        <w:t>Stevahn, L., King, J. A., Ghere, G., &amp; Minnema, J. (2005). Evaluator competencies in university-based evaluation training programs. </w:t>
      </w:r>
      <w:r w:rsidRPr="00C3123F">
        <w:rPr>
          <w:i/>
          <w:iCs/>
          <w:lang w:val="en-US"/>
        </w:rPr>
        <w:t>Canadian Journal of Program Evaluation</w:t>
      </w:r>
      <w:r w:rsidRPr="00C3123F">
        <w:rPr>
          <w:lang w:val="en-US"/>
        </w:rPr>
        <w:t>, </w:t>
      </w:r>
      <w:r w:rsidRPr="00C3123F">
        <w:rPr>
          <w:i/>
          <w:iCs/>
          <w:lang w:val="en-US"/>
        </w:rPr>
        <w:t>20</w:t>
      </w:r>
      <w:r w:rsidRPr="00C3123F">
        <w:rPr>
          <w:lang w:val="en-US"/>
        </w:rPr>
        <w:t>(2), 101.</w:t>
      </w:r>
    </w:p>
    <w:p w:rsidR="00820011" w:rsidRPr="00C3123F" w:rsidRDefault="00820011" w:rsidP="00FE3AC5">
      <w:pPr>
        <w:ind w:firstLine="708"/>
        <w:jc w:val="both"/>
        <w:rPr>
          <w:lang w:val="en-US"/>
        </w:rPr>
      </w:pPr>
      <w:r w:rsidRPr="00C3123F">
        <w:rPr>
          <w:lang w:val="en-US"/>
        </w:rPr>
        <w:t>Stufflebeam, D. (2001). Evaluation models. </w:t>
      </w:r>
      <w:r w:rsidRPr="00C3123F">
        <w:rPr>
          <w:i/>
          <w:iCs/>
          <w:lang w:val="en-US"/>
        </w:rPr>
        <w:t>New directions for evaluation</w:t>
      </w:r>
      <w:r w:rsidRPr="00C3123F">
        <w:rPr>
          <w:lang w:val="en-US"/>
        </w:rPr>
        <w:t>,</w:t>
      </w:r>
      <w:r w:rsidRPr="00C3123F">
        <w:rPr>
          <w:i/>
          <w:iCs/>
          <w:lang w:val="en-US"/>
        </w:rPr>
        <w:t>2001</w:t>
      </w:r>
      <w:r w:rsidRPr="00C3123F">
        <w:rPr>
          <w:lang w:val="en-US"/>
        </w:rPr>
        <w:t>(89), 7-98.</w:t>
      </w:r>
    </w:p>
    <w:p w:rsidR="00820011" w:rsidRPr="00C3123F" w:rsidRDefault="00820011" w:rsidP="00FE3AC5">
      <w:pPr>
        <w:ind w:firstLine="708"/>
        <w:jc w:val="both"/>
        <w:rPr>
          <w:lang w:val="en-US"/>
        </w:rPr>
      </w:pPr>
      <w:r w:rsidRPr="00C3123F">
        <w:rPr>
          <w:lang w:val="en-US"/>
        </w:rPr>
        <w:t>Stufflebeam, D. L. (2003). The CIPP model for evaluation. In </w:t>
      </w:r>
      <w:r w:rsidRPr="00C3123F">
        <w:rPr>
          <w:i/>
          <w:iCs/>
          <w:lang w:val="en-US"/>
        </w:rPr>
        <w:t>International handbook of educational evaluation</w:t>
      </w:r>
      <w:r w:rsidRPr="00C3123F">
        <w:rPr>
          <w:lang w:val="en-US"/>
        </w:rPr>
        <w:t> (pp. 31-62). Springer Netherlands.</w:t>
      </w:r>
    </w:p>
    <w:p w:rsidR="00820011" w:rsidRPr="00C3123F" w:rsidRDefault="00820011" w:rsidP="00FE3AC5">
      <w:pPr>
        <w:ind w:firstLine="708"/>
        <w:jc w:val="both"/>
        <w:rPr>
          <w:lang w:val="en-US"/>
        </w:rPr>
      </w:pPr>
      <w:r w:rsidRPr="00C3123F">
        <w:rPr>
          <w:lang w:val="en-US"/>
        </w:rPr>
        <w:t>Tourmen, C., &amp; Droyer, N. (2013). Dialogues entre théories spontanées et théories académiques de l’évaluation. </w:t>
      </w:r>
      <w:r w:rsidRPr="00C3123F">
        <w:rPr>
          <w:i/>
          <w:iCs/>
          <w:lang w:val="en-US"/>
        </w:rPr>
        <w:t>Mesure et évaluation en éducation</w:t>
      </w:r>
      <w:r w:rsidRPr="00C3123F">
        <w:rPr>
          <w:lang w:val="en-US"/>
        </w:rPr>
        <w:t>,</w:t>
      </w:r>
      <w:r w:rsidRPr="00C3123F">
        <w:rPr>
          <w:i/>
          <w:iCs/>
          <w:lang w:val="en-US"/>
        </w:rPr>
        <w:t>36</w:t>
      </w:r>
      <w:r w:rsidRPr="00C3123F">
        <w:rPr>
          <w:lang w:val="en-US"/>
        </w:rPr>
        <w:t>(3), 25-49.</w:t>
      </w:r>
    </w:p>
    <w:p w:rsidR="005D22F5" w:rsidRPr="00C3123F" w:rsidRDefault="00820011" w:rsidP="00FE3AC5">
      <w:pPr>
        <w:ind w:firstLine="708"/>
        <w:jc w:val="both"/>
        <w:rPr>
          <w:lang w:val="en-US"/>
        </w:rPr>
      </w:pPr>
      <w:r w:rsidRPr="00C3123F">
        <w:rPr>
          <w:lang w:val="en-US"/>
        </w:rPr>
        <w:t>Zhang, G., Zeller, N., Griffith, R., Metcalf, D., Williams, J., Shea, C., &amp; Misulis, K. (2011). Using the context, input, process, and product evaluation model (CIPP) as a comprehensive framework to guide the planning, implementation, and assessment of service-learning programs. </w:t>
      </w:r>
      <w:r w:rsidRPr="00C3123F">
        <w:rPr>
          <w:i/>
          <w:iCs/>
          <w:lang w:val="en-US"/>
        </w:rPr>
        <w:t>Journal of Higher Education Outreach and Engagement</w:t>
      </w:r>
      <w:r w:rsidRPr="00C3123F">
        <w:rPr>
          <w:lang w:val="en-US"/>
        </w:rPr>
        <w:t>, </w:t>
      </w:r>
      <w:r w:rsidRPr="00C3123F">
        <w:rPr>
          <w:i/>
          <w:iCs/>
          <w:lang w:val="en-US"/>
        </w:rPr>
        <w:t>15</w:t>
      </w:r>
      <w:r w:rsidRPr="00C3123F">
        <w:rPr>
          <w:lang w:val="en-US"/>
        </w:rPr>
        <w:t>(4), 57-84.</w:t>
      </w:r>
    </w:p>
    <w:p w:rsidR="003C2B1F" w:rsidRPr="00C3123F" w:rsidRDefault="003C2B1F" w:rsidP="00FE3AC5">
      <w:pPr>
        <w:ind w:firstLine="708"/>
        <w:jc w:val="both"/>
        <w:rPr>
          <w:lang w:val="en-US"/>
        </w:rPr>
      </w:pPr>
    </w:p>
    <w:p w:rsidR="003C2B1F" w:rsidRPr="00C3123F" w:rsidRDefault="003C2B1F" w:rsidP="00FE3AC5">
      <w:pPr>
        <w:ind w:firstLine="708"/>
        <w:jc w:val="both"/>
        <w:rPr>
          <w:lang w:val="en-US"/>
        </w:rPr>
      </w:pPr>
    </w:p>
    <w:p w:rsidR="003C2B1F" w:rsidRPr="00C3123F" w:rsidRDefault="003C2B1F" w:rsidP="00FE3AC5">
      <w:pPr>
        <w:ind w:firstLine="708"/>
        <w:jc w:val="both"/>
        <w:rPr>
          <w:lang w:val="en-US"/>
        </w:rPr>
      </w:pPr>
    </w:p>
    <w:p w:rsidR="003C2B1F" w:rsidRPr="00C3123F" w:rsidRDefault="003C2B1F" w:rsidP="00FE3AC5">
      <w:pPr>
        <w:ind w:firstLine="708"/>
        <w:jc w:val="both"/>
        <w:rPr>
          <w:lang w:val="en-US"/>
        </w:rPr>
      </w:pPr>
    </w:p>
    <w:p w:rsidR="003C2B1F" w:rsidRPr="00C3123F" w:rsidRDefault="003C2B1F" w:rsidP="00FE3AC5">
      <w:pPr>
        <w:ind w:firstLine="708"/>
        <w:jc w:val="both"/>
        <w:rPr>
          <w:lang w:val="en-US"/>
        </w:rPr>
      </w:pPr>
    </w:p>
    <w:p w:rsidR="00314C77" w:rsidRPr="00C3123F" w:rsidRDefault="00A335DE" w:rsidP="00FE3AC5">
      <w:pPr>
        <w:pStyle w:val="Heading1"/>
        <w:jc w:val="both"/>
        <w:rPr>
          <w:lang w:val="en-US"/>
        </w:rPr>
      </w:pPr>
      <w:r w:rsidRPr="00C3123F">
        <w:rPr>
          <w:lang w:val="en-US"/>
        </w:rPr>
        <w:t>Attachments</w:t>
      </w:r>
    </w:p>
    <w:p w:rsidR="008062C8" w:rsidRPr="00C3123F" w:rsidRDefault="00A335DE" w:rsidP="00FE3AC5">
      <w:pPr>
        <w:jc w:val="both"/>
        <w:rPr>
          <w:lang w:val="en-US"/>
        </w:rPr>
      </w:pPr>
      <w:r w:rsidRPr="00C3123F">
        <w:rPr>
          <w:lang w:val="en-US"/>
        </w:rPr>
        <w:t xml:space="preserve">Forms and </w:t>
      </w:r>
      <w:r w:rsidR="00364BD8" w:rsidRPr="00C3123F">
        <w:rPr>
          <w:lang w:val="en-US"/>
        </w:rPr>
        <w:t>protocols</w:t>
      </w:r>
      <w:r w:rsidRPr="00C3123F">
        <w:rPr>
          <w:lang w:val="en-US"/>
        </w:rPr>
        <w:t xml:space="preserve"> for data collection</w:t>
      </w:r>
      <w:r w:rsidR="00AB31D3" w:rsidRPr="00C3123F">
        <w:rPr>
          <w:lang w:val="en-US"/>
        </w:rPr>
        <w:t>:</w:t>
      </w:r>
    </w:p>
    <w:p w:rsidR="000D0D25" w:rsidRPr="00C3123F" w:rsidRDefault="000D0D25" w:rsidP="00FE3AC5">
      <w:pPr>
        <w:pStyle w:val="Heading2"/>
        <w:numPr>
          <w:ilvl w:val="0"/>
          <w:numId w:val="34"/>
        </w:numPr>
        <w:jc w:val="both"/>
        <w:rPr>
          <w:lang w:val="en-US"/>
        </w:rPr>
      </w:pPr>
      <w:bookmarkStart w:id="20" w:name="_Toc456126459"/>
      <w:r w:rsidRPr="00C3123F">
        <w:rPr>
          <w:lang w:val="en-US"/>
        </w:rPr>
        <w:lastRenderedPageBreak/>
        <w:t>Consent form for students</w:t>
      </w:r>
      <w:r w:rsidR="00A27AD3" w:rsidRPr="00C3123F">
        <w:rPr>
          <w:lang w:val="en-US"/>
        </w:rPr>
        <w:t>’</w:t>
      </w:r>
      <w:r w:rsidRPr="00C3123F">
        <w:rPr>
          <w:lang w:val="en-US"/>
        </w:rPr>
        <w:t xml:space="preserve"> participation in </w:t>
      </w:r>
      <w:r w:rsidR="00A27AD3" w:rsidRPr="00C3123F">
        <w:rPr>
          <w:lang w:val="en-US"/>
        </w:rPr>
        <w:t xml:space="preserve">the </w:t>
      </w:r>
      <w:r w:rsidRPr="00C3123F">
        <w:rPr>
          <w:lang w:val="en-US"/>
        </w:rPr>
        <w:t>focus group</w:t>
      </w:r>
      <w:bookmarkEnd w:id="20"/>
    </w:p>
    <w:p w:rsidR="00D34E87" w:rsidRPr="00C3123F" w:rsidRDefault="00D34E87" w:rsidP="00FE3AC5">
      <w:pPr>
        <w:jc w:val="both"/>
        <w:rPr>
          <w:rFonts w:ascii="Cambria" w:hAnsi="Cambria"/>
          <w:lang w:val="en-US"/>
        </w:rPr>
      </w:pPr>
    </w:p>
    <w:p w:rsidR="000D0D25" w:rsidRPr="00C3123F" w:rsidRDefault="000D0D25" w:rsidP="00FE3AC5">
      <w:pPr>
        <w:jc w:val="both"/>
        <w:rPr>
          <w:rFonts w:ascii="Cambria" w:hAnsi="Cambria"/>
          <w:lang w:val="en-US"/>
        </w:rPr>
      </w:pPr>
      <w:r w:rsidRPr="00C3123F">
        <w:rPr>
          <w:rFonts w:ascii="Cambria" w:hAnsi="Cambria"/>
          <w:lang w:val="en-US"/>
        </w:rPr>
        <w:t>University of Novi Sad</w:t>
      </w:r>
    </w:p>
    <w:p w:rsidR="000D0D25" w:rsidRPr="00C3123F" w:rsidRDefault="000D0D25" w:rsidP="00FE3AC5">
      <w:pPr>
        <w:jc w:val="both"/>
        <w:rPr>
          <w:rFonts w:ascii="Cambria" w:hAnsi="Cambria"/>
          <w:lang w:val="en-US"/>
        </w:rPr>
      </w:pPr>
      <w:r w:rsidRPr="00C3123F">
        <w:rPr>
          <w:rFonts w:ascii="Cambria" w:hAnsi="Cambria"/>
          <w:lang w:val="en-US"/>
        </w:rPr>
        <w:t>Faculty of Philosophy</w:t>
      </w:r>
    </w:p>
    <w:p w:rsidR="000D0D25" w:rsidRPr="00C3123F" w:rsidRDefault="000D0D25" w:rsidP="00FE3AC5">
      <w:pPr>
        <w:jc w:val="both"/>
        <w:rPr>
          <w:rFonts w:ascii="Cambria" w:hAnsi="Cambria"/>
          <w:b/>
          <w:sz w:val="24"/>
          <w:szCs w:val="24"/>
          <w:lang w:val="en-US"/>
        </w:rPr>
      </w:pPr>
      <w:r w:rsidRPr="00C3123F">
        <w:rPr>
          <w:rFonts w:ascii="Cambria" w:hAnsi="Cambria"/>
          <w:b/>
          <w:sz w:val="24"/>
          <w:szCs w:val="24"/>
          <w:lang w:val="en-US"/>
        </w:rPr>
        <w:t>TEMPUS project</w:t>
      </w:r>
    </w:p>
    <w:p w:rsidR="000D0D25" w:rsidRPr="00C3123F" w:rsidRDefault="000D0D25" w:rsidP="00FE3AC5">
      <w:pPr>
        <w:jc w:val="both"/>
        <w:rPr>
          <w:rFonts w:ascii="Cambria" w:hAnsi="Cambria"/>
          <w:b/>
          <w:i/>
          <w:sz w:val="24"/>
          <w:szCs w:val="24"/>
          <w:lang w:val="en-US"/>
        </w:rPr>
      </w:pPr>
      <w:r w:rsidRPr="00C3123F">
        <w:rPr>
          <w:rFonts w:ascii="Cambria" w:hAnsi="Cambria"/>
          <w:b/>
          <w:i/>
          <w:sz w:val="24"/>
          <w:szCs w:val="24"/>
          <w:lang w:val="en-US"/>
        </w:rPr>
        <w:t>Strengthening Higher Education for Social Policy making and Social Services delivery</w:t>
      </w:r>
    </w:p>
    <w:tbl>
      <w:tblPr>
        <w:tblW w:w="0" w:type="auto"/>
        <w:tblLayout w:type="fixed"/>
        <w:tblLook w:val="0000" w:firstRow="0" w:lastRow="0" w:firstColumn="0" w:lastColumn="0" w:noHBand="0" w:noVBand="0"/>
      </w:tblPr>
      <w:tblGrid>
        <w:gridCol w:w="6912"/>
        <w:gridCol w:w="2268"/>
      </w:tblGrid>
      <w:tr w:rsidR="000D0D25" w:rsidRPr="00C3123F" w:rsidTr="000A6CFC">
        <w:tc>
          <w:tcPr>
            <w:tcW w:w="6912" w:type="dxa"/>
          </w:tcPr>
          <w:p w:rsidR="000D0D25" w:rsidRPr="00C3123F" w:rsidRDefault="00A335DE" w:rsidP="00FE3AC5">
            <w:pPr>
              <w:jc w:val="both"/>
              <w:rPr>
                <w:lang w:val="en-US"/>
              </w:rPr>
            </w:pPr>
            <w:r w:rsidRPr="00C3123F">
              <w:rPr>
                <w:rFonts w:ascii="Cambria" w:hAnsi="Cambria"/>
                <w:b/>
                <w:sz w:val="28"/>
                <w:szCs w:val="28"/>
                <w:lang w:val="en-US"/>
              </w:rPr>
              <w:t xml:space="preserve">                                      </w:t>
            </w:r>
            <w:r w:rsidR="000D0D25" w:rsidRPr="00C3123F">
              <w:rPr>
                <w:rFonts w:ascii="Cambria" w:hAnsi="Cambria"/>
                <w:b/>
                <w:sz w:val="28"/>
                <w:szCs w:val="28"/>
                <w:lang w:val="en-US"/>
              </w:rPr>
              <w:t>Consent Form</w:t>
            </w:r>
          </w:p>
        </w:tc>
        <w:tc>
          <w:tcPr>
            <w:tcW w:w="2268" w:type="dxa"/>
          </w:tcPr>
          <w:p w:rsidR="000D0D25" w:rsidRPr="00C3123F" w:rsidRDefault="000D0D25" w:rsidP="00FE3AC5">
            <w:pPr>
              <w:pStyle w:val="Heading1"/>
              <w:jc w:val="both"/>
              <w:rPr>
                <w:sz w:val="22"/>
                <w:szCs w:val="22"/>
                <w:lang w:val="en-US"/>
              </w:rPr>
            </w:pPr>
          </w:p>
          <w:p w:rsidR="000D0D25" w:rsidRPr="00C3123F" w:rsidRDefault="000D0D25" w:rsidP="00FE3AC5">
            <w:pPr>
              <w:jc w:val="both"/>
              <w:rPr>
                <w:lang w:val="en-US"/>
              </w:rPr>
            </w:pPr>
          </w:p>
        </w:tc>
      </w:tr>
      <w:tr w:rsidR="000D0D25" w:rsidRPr="00C3123F" w:rsidTr="000A6CFC">
        <w:tc>
          <w:tcPr>
            <w:tcW w:w="6912" w:type="dxa"/>
          </w:tcPr>
          <w:p w:rsidR="000D0D25" w:rsidRPr="00C3123F" w:rsidRDefault="00C73AFE" w:rsidP="00FE3AC5">
            <w:pPr>
              <w:numPr>
                <w:ilvl w:val="0"/>
                <w:numId w:val="31"/>
              </w:numPr>
              <w:spacing w:after="0" w:line="240" w:lineRule="auto"/>
              <w:jc w:val="both"/>
              <w:rPr>
                <w:lang w:val="en-US"/>
              </w:rPr>
            </w:pPr>
            <w:r>
              <w:rPr>
                <w:noProof/>
                <w:lang w:val="en-US"/>
              </w:rPr>
              <mc:AlternateContent>
                <mc:Choice Requires="wps">
                  <w:drawing>
                    <wp:anchor distT="0" distB="0" distL="114300" distR="114300" simplePos="0" relativeHeight="251661312" behindDoc="0" locked="0" layoutInCell="0" allowOverlap="1">
                      <wp:simplePos x="0" y="0"/>
                      <wp:positionH relativeFrom="column">
                        <wp:posOffset>4937760</wp:posOffset>
                      </wp:positionH>
                      <wp:positionV relativeFrom="paragraph">
                        <wp:posOffset>53340</wp:posOffset>
                      </wp:positionV>
                      <wp:extent cx="274320" cy="274320"/>
                      <wp:effectExtent l="0" t="2540" r="7620" b="1524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3A2991" w:rsidRDefault="003A2991" w:rsidP="000D0D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left:0;text-align:left;margin-left:388.8pt;margin-top:4.2pt;width:21.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" o:allowincell="f">
                      <v:textbox>
                        <w:txbxContent>
                          <w:p w:rsidR="003A2991" w:rsidRDefault="003A2991" w:rsidP="000D0D25"/>
                        </w:txbxContent>
                      </v:textbox>
                    </v:shape>
                  </w:pict>
                </mc:Fallback>
              </mc:AlternateContent>
            </w:r>
            <w:r w:rsidR="000D0D25" w:rsidRPr="00C3123F">
              <w:rPr>
                <w:lang w:val="en-US"/>
              </w:rPr>
              <w:t>I confirm that I have been informed about the focus group in relation to this research and the Tempus project, and that I have had the chance to ask questions on this subject.</w:t>
            </w:r>
          </w:p>
          <w:p w:rsidR="000D0D25" w:rsidRPr="00C3123F" w:rsidRDefault="000D0D25" w:rsidP="00FE3AC5">
            <w:pPr>
              <w:jc w:val="both"/>
              <w:rPr>
                <w:lang w:val="en-US"/>
              </w:rPr>
            </w:pPr>
          </w:p>
        </w:tc>
        <w:tc>
          <w:tcPr>
            <w:tcW w:w="2268" w:type="dxa"/>
          </w:tcPr>
          <w:p w:rsidR="000D0D25" w:rsidRPr="00C3123F" w:rsidRDefault="000D0D25" w:rsidP="00FE3AC5">
            <w:pPr>
              <w:jc w:val="both"/>
              <w:rPr>
                <w:lang w:val="en-US"/>
              </w:rPr>
            </w:pPr>
            <w:r w:rsidRPr="00C3123F">
              <w:rPr>
                <w:lang w:val="en-US"/>
              </w:rPr>
              <w:tab/>
            </w:r>
          </w:p>
        </w:tc>
      </w:tr>
      <w:tr w:rsidR="000D0D25" w:rsidRPr="00C3123F" w:rsidTr="000A6CFC">
        <w:tc>
          <w:tcPr>
            <w:tcW w:w="6912" w:type="dxa"/>
          </w:tcPr>
          <w:p w:rsidR="000D0D25" w:rsidRPr="00C3123F" w:rsidRDefault="000D0D25" w:rsidP="00FE3AC5">
            <w:pPr>
              <w:numPr>
                <w:ilvl w:val="0"/>
                <w:numId w:val="32"/>
              </w:numPr>
              <w:spacing w:after="0" w:line="240" w:lineRule="auto"/>
              <w:ind w:hanging="720"/>
              <w:jc w:val="both"/>
              <w:rPr>
                <w:lang w:val="en-US"/>
              </w:rPr>
            </w:pPr>
            <w:r w:rsidRPr="00C3123F">
              <w:rPr>
                <w:lang w:val="en-US"/>
              </w:rPr>
              <w:t xml:space="preserve">I understand that my participation in the focus group is voluntary and that I can leave it at any moment without justification. </w:t>
            </w:r>
          </w:p>
          <w:p w:rsidR="000D0D25" w:rsidRPr="00C3123F" w:rsidRDefault="000D0D25" w:rsidP="00FE3AC5">
            <w:pPr>
              <w:jc w:val="both"/>
              <w:rPr>
                <w:lang w:val="en-US"/>
              </w:rPr>
            </w:pPr>
          </w:p>
        </w:tc>
        <w:tc>
          <w:tcPr>
            <w:tcW w:w="2268" w:type="dxa"/>
          </w:tcPr>
          <w:p w:rsidR="000D0D25" w:rsidRPr="00C3123F" w:rsidRDefault="00C73AFE" w:rsidP="00FE3AC5">
            <w:pPr>
              <w:jc w:val="both"/>
              <w:rPr>
                <w:lang w:val="en-US"/>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544830</wp:posOffset>
                      </wp:positionH>
                      <wp:positionV relativeFrom="paragraph">
                        <wp:posOffset>40005</wp:posOffset>
                      </wp:positionV>
                      <wp:extent cx="274320" cy="274320"/>
                      <wp:effectExtent l="0" t="1905" r="19050" b="1587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3A2991" w:rsidRDefault="003A2991" w:rsidP="000D0D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 o:spid="_x0000_s1027" type="#_x0000_t202" style="position:absolute;left:0;text-align:left;margin-left:42.9pt;margin-top:3.15pt;width:21.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">
                      <v:textbox>
                        <w:txbxContent>
                          <w:p w:rsidR="003A2991" w:rsidRDefault="003A2991" w:rsidP="000D0D25"/>
                        </w:txbxContent>
                      </v:textbox>
                    </v:shape>
                  </w:pict>
                </mc:Fallback>
              </mc:AlternateContent>
            </w:r>
          </w:p>
        </w:tc>
      </w:tr>
      <w:tr w:rsidR="000D0D25" w:rsidRPr="00C3123F" w:rsidTr="000A6CFC">
        <w:tc>
          <w:tcPr>
            <w:tcW w:w="6912" w:type="dxa"/>
          </w:tcPr>
          <w:p w:rsidR="000D0D25" w:rsidRPr="00C3123F" w:rsidRDefault="000D0D25" w:rsidP="00FE3AC5">
            <w:pPr>
              <w:numPr>
                <w:ilvl w:val="0"/>
                <w:numId w:val="32"/>
              </w:numPr>
              <w:spacing w:after="0" w:line="240" w:lineRule="auto"/>
              <w:ind w:hanging="720"/>
              <w:jc w:val="both"/>
              <w:rPr>
                <w:lang w:val="en-US"/>
              </w:rPr>
            </w:pPr>
            <w:r w:rsidRPr="00C3123F">
              <w:rPr>
                <w:lang w:val="en-US"/>
              </w:rPr>
              <w:t>I consent to participate in the focus group whose purpose is to evaluate the study program within the TEMPUS project SHESPSS.</w:t>
            </w:r>
          </w:p>
        </w:tc>
        <w:tc>
          <w:tcPr>
            <w:tcW w:w="2268" w:type="dxa"/>
          </w:tcPr>
          <w:p w:rsidR="000D0D25" w:rsidRPr="00C3123F" w:rsidRDefault="00C73AFE" w:rsidP="00FE3AC5">
            <w:pPr>
              <w:jc w:val="both"/>
              <w:rPr>
                <w:lang w:val="en-US"/>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544830</wp:posOffset>
                      </wp:positionH>
                      <wp:positionV relativeFrom="paragraph">
                        <wp:posOffset>15240</wp:posOffset>
                      </wp:positionV>
                      <wp:extent cx="274320" cy="274320"/>
                      <wp:effectExtent l="0" t="2540" r="19050"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3A2991" w:rsidRDefault="003A2991" w:rsidP="000D0D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 o:spid="_x0000_s1028" type="#_x0000_t202" style="position:absolute;left:0;text-align:left;margin-left:42.9pt;margin-top:1.2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">
                      <v:textbox>
                        <w:txbxContent>
                          <w:p w:rsidR="003A2991" w:rsidRDefault="003A2991" w:rsidP="000D0D25"/>
                        </w:txbxContent>
                      </v:textbox>
                    </v:shape>
                  </w:pict>
                </mc:Fallback>
              </mc:AlternateContent>
            </w:r>
            <w:r w:rsidR="000D0D25" w:rsidRPr="00C3123F">
              <w:rPr>
                <w:lang w:val="en-US"/>
              </w:rPr>
              <w:tab/>
            </w:r>
          </w:p>
        </w:tc>
      </w:tr>
      <w:tr w:rsidR="000D0D25" w:rsidRPr="00C3123F" w:rsidTr="000A6CFC">
        <w:trPr>
          <w:cantSplit/>
          <w:trHeight w:val="840"/>
        </w:trPr>
        <w:tc>
          <w:tcPr>
            <w:tcW w:w="6912" w:type="dxa"/>
          </w:tcPr>
          <w:p w:rsidR="000D0D25" w:rsidRPr="00C3123F" w:rsidRDefault="000D0D25" w:rsidP="00FE3AC5">
            <w:pPr>
              <w:spacing w:line="240" w:lineRule="auto"/>
              <w:ind w:left="720"/>
              <w:jc w:val="both"/>
              <w:rPr>
                <w:lang w:val="en-US"/>
              </w:rPr>
            </w:pPr>
          </w:p>
          <w:p w:rsidR="000D0D25" w:rsidRPr="00C3123F" w:rsidRDefault="000D0D25" w:rsidP="00FE3AC5">
            <w:pPr>
              <w:numPr>
                <w:ilvl w:val="0"/>
                <w:numId w:val="32"/>
              </w:numPr>
              <w:spacing w:after="0" w:line="240" w:lineRule="auto"/>
              <w:ind w:hanging="720"/>
              <w:jc w:val="both"/>
              <w:rPr>
                <w:lang w:val="en-US"/>
              </w:rPr>
            </w:pPr>
            <w:r w:rsidRPr="00C3123F">
              <w:rPr>
                <w:lang w:val="en-US"/>
              </w:rPr>
              <w:t xml:space="preserve">I consent to having the focus group recorded. </w:t>
            </w:r>
          </w:p>
        </w:tc>
        <w:tc>
          <w:tcPr>
            <w:tcW w:w="2268" w:type="dxa"/>
          </w:tcPr>
          <w:p w:rsidR="000D0D25" w:rsidRPr="00C3123F" w:rsidRDefault="00C73AFE" w:rsidP="00FE3AC5">
            <w:pPr>
              <w:jc w:val="both"/>
              <w:rPr>
                <w:lang w:val="en-US"/>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554355</wp:posOffset>
                      </wp:positionH>
                      <wp:positionV relativeFrom="paragraph">
                        <wp:posOffset>120015</wp:posOffset>
                      </wp:positionV>
                      <wp:extent cx="274320" cy="274320"/>
                      <wp:effectExtent l="0" t="5715" r="9525" b="12065"/>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3A2991" w:rsidRDefault="003A2991" w:rsidP="000D0D25">
                                  <w:pPr>
                                    <w:pStyle w:val="Head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 o:spid="_x0000_s1029" type="#_x0000_t202" style="position:absolute;left:0;text-align:left;margin-left:43.65pt;margin-top:9.45pt;width:21.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">
                      <v:textbox>
                        <w:txbxContent>
                          <w:p w:rsidR="003A2991" w:rsidRDefault="003A2991" w:rsidP="000D0D25">
                            <w:pPr>
                              <w:pStyle w:val="Header"/>
                            </w:pPr>
                          </w:p>
                        </w:txbxContent>
                      </v:textbox>
                    </v:shape>
                  </w:pict>
                </mc:Fallback>
              </mc:AlternateContent>
            </w:r>
          </w:p>
          <w:p w:rsidR="000D0D25" w:rsidRPr="00C3123F" w:rsidRDefault="000D0D25" w:rsidP="00FE3AC5">
            <w:pPr>
              <w:jc w:val="both"/>
              <w:rPr>
                <w:lang w:val="en-US"/>
              </w:rPr>
            </w:pPr>
            <w:r w:rsidRPr="00C3123F">
              <w:rPr>
                <w:lang w:val="en-US"/>
              </w:rPr>
              <w:tab/>
            </w:r>
          </w:p>
        </w:tc>
      </w:tr>
      <w:tr w:rsidR="000D0D25" w:rsidRPr="00C3123F" w:rsidTr="000A6CFC">
        <w:trPr>
          <w:cantSplit/>
          <w:trHeight w:val="724"/>
        </w:trPr>
        <w:tc>
          <w:tcPr>
            <w:tcW w:w="6912" w:type="dxa"/>
          </w:tcPr>
          <w:p w:rsidR="000D0D25" w:rsidRPr="00C3123F" w:rsidRDefault="000D0D25" w:rsidP="00FE3AC5">
            <w:pPr>
              <w:numPr>
                <w:ilvl w:val="0"/>
                <w:numId w:val="32"/>
              </w:numPr>
              <w:spacing w:after="0" w:line="240" w:lineRule="auto"/>
              <w:ind w:hanging="720"/>
              <w:jc w:val="both"/>
              <w:rPr>
                <w:lang w:val="en-US"/>
              </w:rPr>
            </w:pPr>
            <w:r w:rsidRPr="00C3123F">
              <w:rPr>
                <w:lang w:val="en-US"/>
              </w:rPr>
              <w:t xml:space="preserve">I consent to having my answers quoted anonymously. </w:t>
            </w:r>
          </w:p>
        </w:tc>
        <w:tc>
          <w:tcPr>
            <w:tcW w:w="2268" w:type="dxa"/>
          </w:tcPr>
          <w:p w:rsidR="000D0D25" w:rsidRPr="00C3123F" w:rsidRDefault="00C73AFE" w:rsidP="00FE3AC5">
            <w:pPr>
              <w:jc w:val="both"/>
              <w:rPr>
                <w:lang w:val="en-US"/>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544830</wp:posOffset>
                      </wp:positionH>
                      <wp:positionV relativeFrom="paragraph">
                        <wp:posOffset>85725</wp:posOffset>
                      </wp:positionV>
                      <wp:extent cx="274320" cy="274320"/>
                      <wp:effectExtent l="0" t="0" r="19050" b="825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3A2991" w:rsidRDefault="003A2991" w:rsidP="000D0D25">
                                  <w:pPr>
                                    <w:pStyle w:val="Head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 o:spid="_x0000_s1030" type="#_x0000_t202" style="position:absolute;left:0;text-align:left;margin-left:42.9pt;margin-top:6.75pt;width:21.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">
                      <v:textbox>
                        <w:txbxContent>
                          <w:p w:rsidR="003A2991" w:rsidRDefault="003A2991" w:rsidP="000D0D25">
                            <w:pPr>
                              <w:pStyle w:val="Header"/>
                            </w:pPr>
                          </w:p>
                        </w:txbxContent>
                      </v:textbox>
                    </v:shape>
                  </w:pict>
                </mc:Fallback>
              </mc:AlternateContent>
            </w:r>
          </w:p>
        </w:tc>
      </w:tr>
      <w:tr w:rsidR="000D0D25" w:rsidRPr="00C3123F" w:rsidTr="000A6CFC">
        <w:trPr>
          <w:cantSplit/>
          <w:trHeight w:val="724"/>
        </w:trPr>
        <w:tc>
          <w:tcPr>
            <w:tcW w:w="6912" w:type="dxa"/>
          </w:tcPr>
          <w:p w:rsidR="000D0D25" w:rsidRPr="00C3123F" w:rsidRDefault="000D0D25" w:rsidP="00FE3AC5">
            <w:pPr>
              <w:pStyle w:val="BlockText"/>
              <w:ind w:left="709" w:firstLine="0"/>
              <w:rPr>
                <w:rFonts w:ascii="Arial" w:hAnsi="Arial"/>
                <w:sz w:val="22"/>
                <w:szCs w:val="22"/>
                <w:lang w:val="en-US"/>
              </w:rPr>
            </w:pPr>
          </w:p>
        </w:tc>
        <w:tc>
          <w:tcPr>
            <w:tcW w:w="2268" w:type="dxa"/>
          </w:tcPr>
          <w:p w:rsidR="000D0D25" w:rsidRPr="00C3123F" w:rsidRDefault="000D0D25" w:rsidP="00FE3AC5">
            <w:pPr>
              <w:jc w:val="both"/>
              <w:rPr>
                <w:lang w:val="en-US"/>
              </w:rPr>
            </w:pPr>
          </w:p>
        </w:tc>
      </w:tr>
    </w:tbl>
    <w:p w:rsidR="000D0D25" w:rsidRPr="00C3123F" w:rsidRDefault="00C73AFE" w:rsidP="00FE3AC5">
      <w:pPr>
        <w:jc w:val="both"/>
        <w:rPr>
          <w:lang w:val="en-US"/>
        </w:rPr>
      </w:pPr>
      <w:r>
        <w:rPr>
          <w:noProof/>
          <w:lang w:val="en-US"/>
        </w:rPr>
        <mc:AlternateContent>
          <mc:Choice Requires="wps">
            <w:drawing>
              <wp:anchor distT="0" distB="0" distL="114300" distR="114300" simplePos="0" relativeHeight="251666432" behindDoc="0" locked="0" layoutInCell="0" allowOverlap="1">
                <wp:simplePos x="0" y="0"/>
                <wp:positionH relativeFrom="column">
                  <wp:posOffset>2414905</wp:posOffset>
                </wp:positionH>
                <wp:positionV relativeFrom="paragraph">
                  <wp:posOffset>51435</wp:posOffset>
                </wp:positionV>
                <wp:extent cx="1259840" cy="0"/>
                <wp:effectExtent l="14605" t="13335" r="20955" b="24765"/>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5pt,4.05pt" to="289.35pt,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" o:allowincell="f"/>
            </w:pict>
          </mc:Fallback>
        </mc:AlternateContent>
      </w:r>
      <w:r>
        <w:rPr>
          <w:noProof/>
          <w:lang w:val="en-US"/>
        </w:rPr>
        <mc:AlternateContent>
          <mc:Choice Requires="wps">
            <w:drawing>
              <wp:anchor distT="0" distB="0" distL="114300" distR="114300" simplePos="0" relativeHeight="251667456" behindDoc="0" locked="0" layoutInCell="0" allowOverlap="1">
                <wp:simplePos x="0" y="0"/>
                <wp:positionH relativeFrom="column">
                  <wp:posOffset>3949065</wp:posOffset>
                </wp:positionH>
                <wp:positionV relativeFrom="paragraph">
                  <wp:posOffset>51435</wp:posOffset>
                </wp:positionV>
                <wp:extent cx="1800225" cy="0"/>
                <wp:effectExtent l="12065" t="13335" r="29210" b="247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95pt,4.05pt" to="452.7pt,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" o:allowincell="f"/>
            </w:pict>
          </mc:Fallback>
        </mc:AlternateContent>
      </w:r>
      <w:r>
        <w:rPr>
          <w:noProof/>
          <w:lang w:val="en-US"/>
        </w:rPr>
        <mc:AlternateContent>
          <mc:Choice Requires="wps">
            <w:drawing>
              <wp:anchor distT="0" distB="0" distL="114300" distR="114300" simplePos="0" relativeHeight="251665408" behindDoc="0" locked="0" layoutInCell="0" allowOverlap="1">
                <wp:simplePos x="0" y="0"/>
                <wp:positionH relativeFrom="column">
                  <wp:posOffset>0</wp:posOffset>
                </wp:positionH>
                <wp:positionV relativeFrom="paragraph">
                  <wp:posOffset>51435</wp:posOffset>
                </wp:positionV>
                <wp:extent cx="2160270" cy="0"/>
                <wp:effectExtent l="12700" t="13335" r="24130" b="2476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170.1pt,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hg2xECAAAo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" o:allowincell="f"/>
            </w:pict>
          </mc:Fallback>
        </mc:AlternateContent>
      </w:r>
      <w:r w:rsidR="000D0D25" w:rsidRPr="00C3123F">
        <w:rPr>
          <w:lang w:val="en-US"/>
        </w:rPr>
        <w:t xml:space="preserve">Name of participant         </w:t>
      </w:r>
      <w:r w:rsidR="000D0D25" w:rsidRPr="00C3123F">
        <w:rPr>
          <w:lang w:val="en-US"/>
        </w:rPr>
        <w:tab/>
      </w:r>
      <w:r w:rsidR="000D0D25" w:rsidRPr="00C3123F">
        <w:rPr>
          <w:lang w:val="en-US"/>
        </w:rPr>
        <w:tab/>
      </w:r>
      <w:r w:rsidR="000D0D25" w:rsidRPr="00C3123F">
        <w:rPr>
          <w:lang w:val="en-US"/>
        </w:rPr>
        <w:tab/>
        <w:t xml:space="preserve">Date </w:t>
      </w:r>
      <w:r w:rsidR="000D0D25" w:rsidRPr="00C3123F">
        <w:rPr>
          <w:lang w:val="en-US"/>
        </w:rPr>
        <w:tab/>
      </w:r>
      <w:r w:rsidR="000D0D25" w:rsidRPr="00C3123F">
        <w:rPr>
          <w:lang w:val="en-US"/>
        </w:rPr>
        <w:tab/>
      </w:r>
      <w:r w:rsidR="000D0D25" w:rsidRPr="00C3123F">
        <w:rPr>
          <w:lang w:val="en-US"/>
        </w:rPr>
        <w:tab/>
      </w:r>
      <w:r w:rsidR="000D0D25" w:rsidRPr="00C3123F">
        <w:rPr>
          <w:lang w:val="en-US"/>
        </w:rPr>
        <w:tab/>
        <w:t xml:space="preserve">Signature </w:t>
      </w:r>
    </w:p>
    <w:p w:rsidR="000D0D25" w:rsidRPr="00C3123F" w:rsidRDefault="000D0D25" w:rsidP="00FE3AC5">
      <w:pPr>
        <w:jc w:val="both"/>
        <w:rPr>
          <w:lang w:val="en-US"/>
        </w:rPr>
      </w:pPr>
    </w:p>
    <w:p w:rsidR="000D0D25" w:rsidRPr="00C3123F" w:rsidRDefault="00C73AFE" w:rsidP="00FE3AC5">
      <w:pPr>
        <w:jc w:val="both"/>
        <w:rPr>
          <w:lang w:val="en-US"/>
        </w:rPr>
      </w:pPr>
      <w:r>
        <w:rPr>
          <w:noProof/>
          <w:lang w:val="en-US"/>
        </w:rPr>
        <mc:AlternateContent>
          <mc:Choice Requires="wps">
            <w:drawing>
              <wp:anchor distT="0" distB="0" distL="114300" distR="114300" simplePos="0" relativeHeight="251670528" behindDoc="0" locked="0" layoutInCell="0" allowOverlap="1">
                <wp:simplePos x="0" y="0"/>
                <wp:positionH relativeFrom="column">
                  <wp:posOffset>3949065</wp:posOffset>
                </wp:positionH>
                <wp:positionV relativeFrom="paragraph">
                  <wp:posOffset>93980</wp:posOffset>
                </wp:positionV>
                <wp:extent cx="1800225" cy="0"/>
                <wp:effectExtent l="12065" t="17780" r="29210" b="2032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95pt,7.4pt" to="452.7pt,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" o:allowincell="f"/>
            </w:pict>
          </mc:Fallback>
        </mc:AlternateContent>
      </w:r>
      <w:r>
        <w:rPr>
          <w:noProof/>
          <w:lang w:val="en-US"/>
        </w:rPr>
        <mc:AlternateContent>
          <mc:Choice Requires="wps">
            <w:drawing>
              <wp:anchor distT="0" distB="0" distL="114300" distR="114300" simplePos="0" relativeHeight="251669504" behindDoc="0" locked="0" layoutInCell="0" allowOverlap="1">
                <wp:simplePos x="0" y="0"/>
                <wp:positionH relativeFrom="column">
                  <wp:posOffset>2394585</wp:posOffset>
                </wp:positionH>
                <wp:positionV relativeFrom="paragraph">
                  <wp:posOffset>93980</wp:posOffset>
                </wp:positionV>
                <wp:extent cx="1259840" cy="0"/>
                <wp:effectExtent l="6985" t="17780" r="28575" b="2032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5pt,7.4pt" to="287.75pt,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" o:allowincell="f"/>
            </w:pict>
          </mc:Fallback>
        </mc:AlternateContent>
      </w:r>
      <w:r>
        <w:rPr>
          <w:noProof/>
          <w:lang w:val="en-US"/>
        </w:rPr>
        <mc:AlternateContent>
          <mc:Choice Requires="wps">
            <w:drawing>
              <wp:anchor distT="0" distB="0" distL="114300" distR="114300" simplePos="0" relativeHeight="251668480" behindDoc="0" locked="0" layoutInCell="0" allowOverlap="1">
                <wp:simplePos x="0" y="0"/>
                <wp:positionH relativeFrom="column">
                  <wp:posOffset>-40005</wp:posOffset>
                </wp:positionH>
                <wp:positionV relativeFrom="paragraph">
                  <wp:posOffset>93980</wp:posOffset>
                </wp:positionV>
                <wp:extent cx="2160270" cy="0"/>
                <wp:effectExtent l="10795" t="17780" r="26035" b="2032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7.4pt" to="167pt,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" o:allowincell="f"/>
            </w:pict>
          </mc:Fallback>
        </mc:AlternateContent>
      </w:r>
    </w:p>
    <w:p w:rsidR="000D0D25" w:rsidRPr="00C3123F" w:rsidRDefault="000D0D25" w:rsidP="00FE3AC5">
      <w:pPr>
        <w:ind w:left="-11"/>
        <w:jc w:val="both"/>
        <w:rPr>
          <w:lang w:val="en-US"/>
        </w:rPr>
      </w:pPr>
      <w:r w:rsidRPr="00C3123F">
        <w:rPr>
          <w:lang w:val="en-US"/>
        </w:rPr>
        <w:t>Name of researcher</w:t>
      </w:r>
      <w:r w:rsidRPr="00C3123F">
        <w:rPr>
          <w:lang w:val="en-US"/>
        </w:rPr>
        <w:tab/>
      </w:r>
      <w:r w:rsidRPr="00C3123F">
        <w:rPr>
          <w:lang w:val="en-US"/>
        </w:rPr>
        <w:tab/>
      </w:r>
      <w:r w:rsidRPr="00C3123F">
        <w:rPr>
          <w:lang w:val="en-US"/>
        </w:rPr>
        <w:tab/>
      </w:r>
      <w:r w:rsidRPr="00C3123F">
        <w:rPr>
          <w:lang w:val="en-US"/>
        </w:rPr>
        <w:tab/>
        <w:t>Date</w:t>
      </w:r>
      <w:r w:rsidRPr="00C3123F">
        <w:rPr>
          <w:lang w:val="en-US"/>
        </w:rPr>
        <w:tab/>
      </w:r>
      <w:r w:rsidRPr="00C3123F">
        <w:rPr>
          <w:lang w:val="en-US"/>
        </w:rPr>
        <w:tab/>
      </w:r>
      <w:r w:rsidRPr="00C3123F">
        <w:rPr>
          <w:lang w:val="en-US"/>
        </w:rPr>
        <w:tab/>
      </w:r>
      <w:r w:rsidRPr="00C3123F">
        <w:rPr>
          <w:lang w:val="en-US"/>
        </w:rPr>
        <w:tab/>
        <w:t>Signature</w:t>
      </w:r>
    </w:p>
    <w:p w:rsidR="00AB31D3" w:rsidRPr="00C3123F" w:rsidRDefault="00AB31D3" w:rsidP="00FE3AC5">
      <w:pPr>
        <w:jc w:val="both"/>
        <w:rPr>
          <w:lang w:val="en-US"/>
        </w:rPr>
      </w:pPr>
    </w:p>
    <w:p w:rsidR="000D0D25" w:rsidRPr="00C3123F" w:rsidRDefault="000D0D25" w:rsidP="00FE3AC5">
      <w:pPr>
        <w:pStyle w:val="Heading2"/>
        <w:numPr>
          <w:ilvl w:val="0"/>
          <w:numId w:val="31"/>
        </w:numPr>
        <w:jc w:val="both"/>
        <w:rPr>
          <w:lang w:val="en-US"/>
        </w:rPr>
      </w:pPr>
      <w:bookmarkStart w:id="21" w:name="_Toc456126460"/>
      <w:r w:rsidRPr="00C3123F">
        <w:rPr>
          <w:lang w:val="en-US"/>
        </w:rPr>
        <w:t>Consent form fo</w:t>
      </w:r>
      <w:r w:rsidR="00EC32BF" w:rsidRPr="00C3123F">
        <w:rPr>
          <w:lang w:val="en-US"/>
        </w:rPr>
        <w:t>r professors’ participation in the interview</w:t>
      </w:r>
      <w:bookmarkEnd w:id="21"/>
    </w:p>
    <w:p w:rsidR="00A335DE" w:rsidRPr="00C3123F" w:rsidRDefault="00A335DE" w:rsidP="00FE3AC5">
      <w:pPr>
        <w:jc w:val="both"/>
        <w:rPr>
          <w:lang w:val="en-US"/>
        </w:rPr>
      </w:pPr>
    </w:p>
    <w:p w:rsidR="000D0D25" w:rsidRPr="00C3123F" w:rsidRDefault="000D0D25" w:rsidP="00FE3AC5">
      <w:pPr>
        <w:jc w:val="both"/>
        <w:rPr>
          <w:b/>
          <w:lang w:val="en-US"/>
        </w:rPr>
      </w:pPr>
      <w:r w:rsidRPr="00C3123F">
        <w:rPr>
          <w:lang w:val="en-US"/>
        </w:rPr>
        <w:lastRenderedPageBreak/>
        <w:t>University of Novi Sad</w:t>
      </w:r>
      <w:r w:rsidRPr="00C3123F">
        <w:rPr>
          <w:lang w:val="en-US"/>
        </w:rPr>
        <w:br/>
        <w:t>Faculty of Philosophy</w:t>
      </w:r>
      <w:r w:rsidRPr="00C3123F">
        <w:rPr>
          <w:lang w:val="en-US"/>
        </w:rPr>
        <w:br/>
      </w:r>
      <w:r w:rsidRPr="00C3123F">
        <w:rPr>
          <w:b/>
          <w:lang w:val="en-US"/>
        </w:rPr>
        <w:t> </w:t>
      </w:r>
      <w:r w:rsidRPr="00C3123F">
        <w:rPr>
          <w:b/>
          <w:lang w:val="en-US"/>
        </w:rPr>
        <w:br/>
        <w:t>TEMPUS project</w:t>
      </w:r>
      <w:r w:rsidRPr="00C3123F">
        <w:rPr>
          <w:b/>
          <w:lang w:val="en-US"/>
        </w:rPr>
        <w:br/>
        <w:t>Strengthening Higher Education for Social Policy making and Social Services delivery</w:t>
      </w:r>
      <w:r w:rsidRPr="00C3123F">
        <w:rPr>
          <w:b/>
          <w:lang w:val="en-US"/>
        </w:rPr>
        <w:br/>
      </w:r>
      <w:r w:rsidRPr="00C3123F">
        <w:rPr>
          <w:lang w:val="en-US"/>
        </w:rPr>
        <w:br/>
      </w:r>
      <w:r w:rsidRPr="00C3123F">
        <w:rPr>
          <w:b/>
          <w:lang w:val="en-US"/>
        </w:rPr>
        <w:t>Consent Form</w:t>
      </w:r>
    </w:p>
    <w:p w:rsidR="000D0D25" w:rsidRPr="00C3123F" w:rsidRDefault="000D0D25" w:rsidP="00FE3AC5">
      <w:pPr>
        <w:jc w:val="both"/>
        <w:rPr>
          <w:lang w:val="en-US"/>
        </w:rPr>
      </w:pPr>
      <w:r w:rsidRPr="00C3123F">
        <w:rPr>
          <w:lang w:val="en-US"/>
        </w:rPr>
        <w:t xml:space="preserve">We invite you to participate in evaluating the new study program </w:t>
      </w:r>
      <w:r w:rsidRPr="00C3123F">
        <w:rPr>
          <w:i/>
          <w:lang w:val="en-US"/>
        </w:rPr>
        <w:t xml:space="preserve">Sociologist in Social Protection, </w:t>
      </w:r>
      <w:r w:rsidRPr="00C3123F">
        <w:rPr>
          <w:lang w:val="en-US"/>
        </w:rPr>
        <w:t>by giving an interview as one of the lecturers on this program.</w:t>
      </w:r>
    </w:p>
    <w:p w:rsidR="000D0D25" w:rsidRPr="00C3123F" w:rsidRDefault="000D0D25" w:rsidP="00FE3AC5">
      <w:pPr>
        <w:jc w:val="both"/>
        <w:rPr>
          <w:lang w:val="en-US"/>
        </w:rPr>
      </w:pPr>
      <w:r w:rsidRPr="00C3123F">
        <w:rPr>
          <w:lang w:val="en-US"/>
        </w:rPr>
        <w:t>During the interview you will be asked about the content and organization of the study program, as well as to assess how well the program has fulfilled its objectives up until now. Your insights, opinions and comments will help us improve this program for future generations.</w:t>
      </w:r>
    </w:p>
    <w:p w:rsidR="000D0D25" w:rsidRPr="00C3123F" w:rsidRDefault="000D0D25" w:rsidP="00FE3AC5">
      <w:pPr>
        <w:jc w:val="both"/>
        <w:rPr>
          <w:lang w:val="en-US"/>
        </w:rPr>
      </w:pPr>
      <w:r w:rsidRPr="00C3123F">
        <w:rPr>
          <w:lang w:val="en-US"/>
        </w:rPr>
        <w:t>We request your consent to record the interview, so that it may be used for further analysis. All information obtained from during the conversation will be used solely for the purpose of evaluation and you will remain anonymous, so we ask that you answer the questions honestly and openly.</w:t>
      </w:r>
    </w:p>
    <w:p w:rsidR="000D0D25" w:rsidRPr="00C3123F" w:rsidRDefault="000D0D25" w:rsidP="00FE3AC5">
      <w:pPr>
        <w:jc w:val="both"/>
        <w:rPr>
          <w:lang w:val="en-US"/>
        </w:rPr>
      </w:pPr>
      <w:r w:rsidRPr="00C3123F">
        <w:rPr>
          <w:lang w:val="en-US"/>
        </w:rPr>
        <w:t xml:space="preserve">Access to personal information of the interviewee has only the coordinator of the evaluation, whose work is monitored by an independent body- Committee for Quality of the Tempus Project, SHESPSS, which is funded by the European Commission. </w:t>
      </w:r>
    </w:p>
    <w:p w:rsidR="000D0D25" w:rsidRPr="00C3123F" w:rsidRDefault="000D0D25" w:rsidP="00FE3AC5">
      <w:pPr>
        <w:jc w:val="both"/>
        <w:rPr>
          <w:lang w:val="en-US"/>
        </w:rPr>
      </w:pPr>
      <w:r w:rsidRPr="00C3123F">
        <w:rPr>
          <w:lang w:val="en-US"/>
        </w:rPr>
        <w:t>Please note that your participation in the interview is voluntary and that you may, at any moment, stop the conversation without explanation. If you consent to being interviewed, please sign this consent form.</w:t>
      </w:r>
    </w:p>
    <w:p w:rsidR="000D0D25" w:rsidRPr="00C3123F" w:rsidRDefault="000D0D25" w:rsidP="00FE3AC5">
      <w:pPr>
        <w:jc w:val="both"/>
        <w:rPr>
          <w:lang w:val="en-US"/>
        </w:rPr>
      </w:pPr>
      <w:r w:rsidRPr="00C3123F">
        <w:rPr>
          <w:lang w:val="en-US"/>
        </w:rPr>
        <w:t> </w:t>
      </w:r>
      <w:r w:rsidRPr="00C3123F">
        <w:rPr>
          <w:lang w:val="en-US"/>
        </w:rPr>
        <w:br/>
      </w:r>
      <w:r w:rsidRPr="00C3123F">
        <w:rPr>
          <w:u w:val="single"/>
          <w:lang w:val="en-US"/>
        </w:rPr>
        <w:tab/>
      </w:r>
      <w:r w:rsidRPr="00C3123F">
        <w:rPr>
          <w:u w:val="single"/>
          <w:lang w:val="en-US"/>
        </w:rPr>
        <w:tab/>
      </w:r>
      <w:r w:rsidRPr="00C3123F">
        <w:rPr>
          <w:u w:val="single"/>
          <w:lang w:val="en-US"/>
        </w:rPr>
        <w:tab/>
      </w:r>
      <w:r w:rsidRPr="00C3123F">
        <w:rPr>
          <w:lang w:val="en-US"/>
        </w:rPr>
        <w:tab/>
      </w:r>
      <w:r w:rsidRPr="00C3123F">
        <w:rPr>
          <w:lang w:val="en-US"/>
        </w:rPr>
        <w:tab/>
      </w:r>
      <w:r w:rsidRPr="00C3123F">
        <w:rPr>
          <w:u w:val="single"/>
          <w:lang w:val="en-US"/>
        </w:rPr>
        <w:tab/>
      </w:r>
      <w:r w:rsidRPr="00C3123F">
        <w:rPr>
          <w:u w:val="single"/>
          <w:lang w:val="en-US"/>
        </w:rPr>
        <w:tab/>
      </w:r>
      <w:r w:rsidRPr="00C3123F">
        <w:rPr>
          <w:lang w:val="en-US"/>
        </w:rPr>
        <w:tab/>
      </w:r>
      <w:r w:rsidRPr="00C3123F">
        <w:rPr>
          <w:lang w:val="en-US"/>
        </w:rPr>
        <w:tab/>
      </w:r>
      <w:r w:rsidRPr="00C3123F">
        <w:rPr>
          <w:u w:val="single"/>
          <w:lang w:val="en-US"/>
        </w:rPr>
        <w:tab/>
      </w:r>
      <w:r w:rsidRPr="00C3123F">
        <w:rPr>
          <w:u w:val="single"/>
          <w:lang w:val="en-US"/>
        </w:rPr>
        <w:tab/>
      </w:r>
      <w:r w:rsidRPr="00C3123F">
        <w:rPr>
          <w:u w:val="single"/>
          <w:lang w:val="en-US"/>
        </w:rPr>
        <w:tab/>
      </w:r>
      <w:r w:rsidRPr="00C3123F">
        <w:rPr>
          <w:lang w:val="en-US"/>
        </w:rPr>
        <w:br/>
        <w:t>Name   of       participant</w:t>
      </w:r>
      <w:r w:rsidRPr="00C3123F">
        <w:rPr>
          <w:lang w:val="en-US"/>
        </w:rPr>
        <w:tab/>
      </w:r>
      <w:r w:rsidRPr="00C3123F">
        <w:rPr>
          <w:lang w:val="en-US"/>
        </w:rPr>
        <w:tab/>
      </w:r>
      <w:r w:rsidRPr="00C3123F">
        <w:rPr>
          <w:lang w:val="en-US"/>
        </w:rPr>
        <w:tab/>
        <w:t>Date</w:t>
      </w:r>
      <w:r w:rsidRPr="00C3123F">
        <w:rPr>
          <w:lang w:val="en-US"/>
        </w:rPr>
        <w:tab/>
      </w:r>
      <w:r w:rsidRPr="00C3123F">
        <w:rPr>
          <w:lang w:val="en-US"/>
        </w:rPr>
        <w:tab/>
      </w:r>
      <w:r w:rsidRPr="00C3123F">
        <w:rPr>
          <w:lang w:val="en-US"/>
        </w:rPr>
        <w:tab/>
      </w:r>
      <w:r w:rsidRPr="00C3123F">
        <w:rPr>
          <w:lang w:val="en-US"/>
        </w:rPr>
        <w:tab/>
        <w:t>Signature</w:t>
      </w:r>
    </w:p>
    <w:p w:rsidR="000D0D25" w:rsidRPr="00C3123F" w:rsidRDefault="000D0D25" w:rsidP="00FE3AC5">
      <w:pPr>
        <w:jc w:val="both"/>
        <w:rPr>
          <w:lang w:val="en-US"/>
        </w:rPr>
      </w:pPr>
      <w:r w:rsidRPr="00C3123F">
        <w:rPr>
          <w:lang w:val="en-US"/>
        </w:rPr>
        <w:t>         </w:t>
      </w:r>
      <w:r w:rsidRPr="00C3123F">
        <w:rPr>
          <w:lang w:val="en-US"/>
        </w:rPr>
        <w:br/>
      </w:r>
      <w:r w:rsidRPr="00C3123F">
        <w:rPr>
          <w:u w:val="single"/>
          <w:lang w:val="en-US"/>
        </w:rPr>
        <w:tab/>
      </w:r>
      <w:r w:rsidRPr="00C3123F">
        <w:rPr>
          <w:u w:val="single"/>
          <w:lang w:val="en-US"/>
        </w:rPr>
        <w:tab/>
      </w:r>
      <w:r w:rsidRPr="00C3123F">
        <w:rPr>
          <w:u w:val="single"/>
          <w:lang w:val="en-US"/>
        </w:rPr>
        <w:tab/>
      </w:r>
      <w:r w:rsidRPr="00C3123F">
        <w:rPr>
          <w:lang w:val="en-US"/>
        </w:rPr>
        <w:tab/>
      </w:r>
      <w:r w:rsidRPr="00C3123F">
        <w:rPr>
          <w:lang w:val="en-US"/>
        </w:rPr>
        <w:tab/>
      </w:r>
      <w:r w:rsidRPr="00C3123F">
        <w:rPr>
          <w:u w:val="single"/>
          <w:lang w:val="en-US"/>
        </w:rPr>
        <w:tab/>
      </w:r>
      <w:r w:rsidRPr="00C3123F">
        <w:rPr>
          <w:u w:val="single"/>
          <w:lang w:val="en-US"/>
        </w:rPr>
        <w:tab/>
      </w:r>
      <w:r w:rsidRPr="00C3123F">
        <w:rPr>
          <w:lang w:val="en-US"/>
        </w:rPr>
        <w:tab/>
      </w:r>
      <w:r w:rsidRPr="00C3123F">
        <w:rPr>
          <w:lang w:val="en-US"/>
        </w:rPr>
        <w:tab/>
      </w:r>
      <w:r w:rsidRPr="00C3123F">
        <w:rPr>
          <w:u w:val="single"/>
          <w:lang w:val="en-US"/>
        </w:rPr>
        <w:tab/>
      </w:r>
      <w:r w:rsidRPr="00C3123F">
        <w:rPr>
          <w:u w:val="single"/>
          <w:lang w:val="en-US"/>
        </w:rPr>
        <w:tab/>
      </w:r>
      <w:r w:rsidRPr="00C3123F">
        <w:rPr>
          <w:u w:val="single"/>
          <w:lang w:val="en-US"/>
        </w:rPr>
        <w:tab/>
      </w:r>
      <w:r w:rsidRPr="00C3123F">
        <w:rPr>
          <w:lang w:val="en-US"/>
        </w:rPr>
        <w:br/>
        <w:t>Name of researcher</w:t>
      </w:r>
      <w:r w:rsidRPr="00C3123F">
        <w:rPr>
          <w:lang w:val="en-US"/>
        </w:rPr>
        <w:tab/>
      </w:r>
      <w:r w:rsidRPr="00C3123F">
        <w:rPr>
          <w:lang w:val="en-US"/>
        </w:rPr>
        <w:tab/>
      </w:r>
      <w:r w:rsidRPr="00C3123F">
        <w:rPr>
          <w:lang w:val="en-US"/>
        </w:rPr>
        <w:tab/>
      </w:r>
      <w:r w:rsidRPr="00C3123F">
        <w:rPr>
          <w:lang w:val="en-US"/>
        </w:rPr>
        <w:tab/>
        <w:t>Date</w:t>
      </w:r>
      <w:r w:rsidRPr="00C3123F">
        <w:rPr>
          <w:lang w:val="en-US"/>
        </w:rPr>
        <w:tab/>
      </w:r>
      <w:r w:rsidRPr="00C3123F">
        <w:rPr>
          <w:lang w:val="en-US"/>
        </w:rPr>
        <w:tab/>
      </w:r>
      <w:r w:rsidRPr="00C3123F">
        <w:rPr>
          <w:lang w:val="en-US"/>
        </w:rPr>
        <w:tab/>
      </w:r>
      <w:r w:rsidRPr="00C3123F">
        <w:rPr>
          <w:lang w:val="en-US"/>
        </w:rPr>
        <w:tab/>
        <w:t>Signature</w:t>
      </w:r>
    </w:p>
    <w:p w:rsidR="000D0D25" w:rsidRPr="00C3123F" w:rsidRDefault="000D0D25" w:rsidP="00FE3AC5">
      <w:pPr>
        <w:jc w:val="both"/>
        <w:rPr>
          <w:lang w:val="en-US"/>
        </w:rPr>
      </w:pPr>
    </w:p>
    <w:p w:rsidR="00EC32BF" w:rsidRPr="00C3123F" w:rsidRDefault="00EC32BF" w:rsidP="00FE3AC5">
      <w:pPr>
        <w:jc w:val="both"/>
        <w:rPr>
          <w:lang w:val="en-US"/>
        </w:rPr>
      </w:pPr>
    </w:p>
    <w:p w:rsidR="00EC32BF" w:rsidRPr="00C3123F" w:rsidRDefault="00EC32BF" w:rsidP="00FE3AC5">
      <w:pPr>
        <w:jc w:val="both"/>
        <w:rPr>
          <w:lang w:val="en-US"/>
        </w:rPr>
      </w:pPr>
    </w:p>
    <w:p w:rsidR="00EC32BF" w:rsidRPr="00C3123F" w:rsidRDefault="00EC32BF" w:rsidP="00FE3AC5">
      <w:pPr>
        <w:jc w:val="both"/>
        <w:rPr>
          <w:lang w:val="en-US"/>
        </w:rPr>
      </w:pPr>
    </w:p>
    <w:p w:rsidR="00EC32BF" w:rsidRPr="00C3123F" w:rsidRDefault="00EC32BF" w:rsidP="00FE3AC5">
      <w:pPr>
        <w:jc w:val="both"/>
        <w:rPr>
          <w:lang w:val="en-US"/>
        </w:rPr>
      </w:pPr>
    </w:p>
    <w:p w:rsidR="00EC32BF" w:rsidRPr="00C3123F" w:rsidRDefault="00EC32BF" w:rsidP="00FE3AC5">
      <w:pPr>
        <w:pStyle w:val="Heading2"/>
        <w:numPr>
          <w:ilvl w:val="0"/>
          <w:numId w:val="31"/>
        </w:numPr>
        <w:jc w:val="both"/>
        <w:rPr>
          <w:lang w:val="en-US"/>
        </w:rPr>
      </w:pPr>
      <w:bookmarkStart w:id="22" w:name="_Toc456126461"/>
      <w:r w:rsidRPr="00C3123F">
        <w:rPr>
          <w:lang w:val="en-US"/>
        </w:rPr>
        <w:t>Focus-group protocol</w:t>
      </w:r>
      <w:bookmarkEnd w:id="22"/>
    </w:p>
    <w:p w:rsidR="00EC32BF" w:rsidRPr="00C3123F" w:rsidRDefault="00EC32BF" w:rsidP="00FE3AC5">
      <w:pPr>
        <w:pStyle w:val="NoSpacing"/>
        <w:jc w:val="both"/>
        <w:rPr>
          <w:rFonts w:ascii="Cambria" w:hAnsi="Cambria"/>
          <w:b/>
          <w:lang w:val="en-US" w:eastAsia="en-GB"/>
        </w:rPr>
      </w:pPr>
    </w:p>
    <w:p w:rsidR="00EC32BF" w:rsidRPr="00C3123F" w:rsidRDefault="00EC32BF" w:rsidP="00FE3AC5">
      <w:pPr>
        <w:jc w:val="both"/>
        <w:rPr>
          <w:lang w:val="en-US" w:eastAsia="en-GB"/>
        </w:rPr>
      </w:pPr>
      <w:r w:rsidRPr="00C3123F">
        <w:rPr>
          <w:lang w:val="en-US" w:eastAsia="en-GB"/>
        </w:rPr>
        <w:t>Protocol for Leading the Focus Group</w:t>
      </w:r>
    </w:p>
    <w:p w:rsidR="00EC32BF" w:rsidRPr="00C3123F" w:rsidRDefault="00EC32BF" w:rsidP="00FE3AC5">
      <w:pPr>
        <w:jc w:val="both"/>
        <w:rPr>
          <w:lang w:val="en-US" w:eastAsia="en-GB"/>
        </w:rPr>
      </w:pPr>
    </w:p>
    <w:p w:rsidR="00EC32BF" w:rsidRPr="00C3123F" w:rsidRDefault="00EC32BF" w:rsidP="00FE3AC5">
      <w:pPr>
        <w:jc w:val="both"/>
        <w:rPr>
          <w:lang w:val="en-US" w:eastAsia="en-GB"/>
        </w:rPr>
      </w:pPr>
      <w:r w:rsidRPr="00C3123F">
        <w:rPr>
          <w:lang w:val="en-US" w:eastAsia="en-GB"/>
        </w:rPr>
        <w:t>University of Novi Sad,</w:t>
      </w:r>
    </w:p>
    <w:p w:rsidR="00EC32BF" w:rsidRPr="00C3123F" w:rsidRDefault="00EC32BF" w:rsidP="00FE3AC5">
      <w:pPr>
        <w:jc w:val="both"/>
        <w:rPr>
          <w:lang w:val="en-US" w:eastAsia="en-GB"/>
        </w:rPr>
      </w:pPr>
      <w:r w:rsidRPr="00C3123F">
        <w:rPr>
          <w:lang w:val="en-US" w:eastAsia="en-GB"/>
        </w:rPr>
        <w:t>November 2015.</w:t>
      </w:r>
    </w:p>
    <w:p w:rsidR="00EC32BF" w:rsidRPr="00C3123F" w:rsidRDefault="00706527" w:rsidP="00FE3AC5">
      <w:pPr>
        <w:jc w:val="both"/>
        <w:rPr>
          <w:lang w:val="en-US"/>
        </w:rPr>
      </w:pPr>
      <w:r w:rsidRPr="00C3123F">
        <w:rPr>
          <w:lang w:val="en-US"/>
        </w:rPr>
        <w:t>I</w:t>
      </w:r>
      <w:r w:rsidR="00EC32BF" w:rsidRPr="00C3123F">
        <w:rPr>
          <w:lang w:val="en-US"/>
        </w:rPr>
        <w:t>ntroduction to the Conversation</w:t>
      </w:r>
    </w:p>
    <w:p w:rsidR="00EC32BF" w:rsidRPr="00C3123F" w:rsidRDefault="00EC32BF" w:rsidP="00FE3AC5">
      <w:pPr>
        <w:jc w:val="both"/>
        <w:rPr>
          <w:rFonts w:ascii="Cambria" w:hAnsi="Cambria"/>
          <w:lang w:val="en-US"/>
        </w:rPr>
      </w:pPr>
    </w:p>
    <w:p w:rsidR="00EC32BF" w:rsidRPr="00C3123F" w:rsidRDefault="00EC32BF" w:rsidP="00FE3AC5">
      <w:pPr>
        <w:jc w:val="both"/>
        <w:rPr>
          <w:rFonts w:ascii="Cambria" w:hAnsi="Cambria"/>
          <w:i/>
          <w:lang w:val="en-US"/>
        </w:rPr>
      </w:pPr>
      <w:r w:rsidRPr="00C3123F">
        <w:rPr>
          <w:rFonts w:ascii="Cambria" w:hAnsi="Cambria"/>
          <w:i/>
          <w:lang w:val="en-US"/>
        </w:rPr>
        <w:t xml:space="preserve">Hello, my name is. ........and I am from the faculty of ............ . </w:t>
      </w:r>
    </w:p>
    <w:p w:rsidR="00EC32BF" w:rsidRPr="00C3123F" w:rsidRDefault="00EC32BF" w:rsidP="00FE3AC5">
      <w:pPr>
        <w:jc w:val="both"/>
        <w:rPr>
          <w:rFonts w:ascii="Cambria" w:hAnsi="Cambria"/>
          <w:i/>
          <w:lang w:val="en-US"/>
        </w:rPr>
      </w:pPr>
      <w:r w:rsidRPr="00C3123F">
        <w:rPr>
          <w:rFonts w:ascii="Cambria" w:hAnsi="Cambria"/>
          <w:i/>
          <w:lang w:val="en-US"/>
        </w:rPr>
        <w:t xml:space="preserve">We have gathered here to discuss the new study program „Sociologist in social protection.“ Your insights, opinions and comments will help us improve this study program for future generations, for which reason we have organized this focus group, that is to say, research and discussion group. I have been appointed to lead the discussion. </w:t>
      </w:r>
    </w:p>
    <w:p w:rsidR="00EC32BF" w:rsidRPr="00C3123F" w:rsidRDefault="00EC32BF" w:rsidP="00FE3AC5">
      <w:pPr>
        <w:jc w:val="both"/>
        <w:rPr>
          <w:rFonts w:ascii="Cambria" w:hAnsi="Cambria"/>
          <w:i/>
          <w:lang w:val="en-US"/>
        </w:rPr>
      </w:pPr>
      <w:r w:rsidRPr="00C3123F">
        <w:rPr>
          <w:rFonts w:ascii="Cambria" w:hAnsi="Cambria"/>
          <w:i/>
          <w:lang w:val="en-US"/>
        </w:rPr>
        <w:t>You have been chosen to participate in this focus group and to evaluate the mentioned study program, as you are its  first students .. If you have not until today participated in a focus group, you will see that it is a very relaxed, „painless“ research technique, through which we wish to openly discuss your experiences on this master program.</w:t>
      </w:r>
    </w:p>
    <w:p w:rsidR="00EC32BF" w:rsidRPr="00C3123F" w:rsidRDefault="00EC32BF" w:rsidP="00FE3AC5">
      <w:pPr>
        <w:jc w:val="both"/>
        <w:rPr>
          <w:rFonts w:ascii="Cambria" w:hAnsi="Cambria"/>
          <w:i/>
          <w:lang w:val="en-US"/>
        </w:rPr>
      </w:pPr>
      <w:r w:rsidRPr="00C3123F">
        <w:rPr>
          <w:rFonts w:ascii="Cambria" w:hAnsi="Cambria"/>
          <w:i/>
          <w:lang w:val="en-US"/>
        </w:rPr>
        <w:t>I hope you will permit this conversation to be recorded, so it can be used for further analysis. Everything you say remains confidential, and will be used only for the purposes of evaluation, so please answer honestly and openly.</w:t>
      </w:r>
    </w:p>
    <w:p w:rsidR="00EC32BF" w:rsidRPr="00C3123F" w:rsidRDefault="00EC32BF" w:rsidP="00FE3AC5">
      <w:pPr>
        <w:jc w:val="both"/>
        <w:rPr>
          <w:rFonts w:ascii="Cambria" w:hAnsi="Cambria"/>
          <w:lang w:val="en-US"/>
        </w:rPr>
      </w:pPr>
      <w:r w:rsidRPr="00C3123F">
        <w:rPr>
          <w:rFonts w:ascii="Cambria" w:hAnsi="Cambria"/>
          <w:i/>
          <w:lang w:val="en-US"/>
        </w:rPr>
        <w:t xml:space="preserve">Here are some </w:t>
      </w:r>
      <w:r w:rsidR="00364BD8" w:rsidRPr="00C3123F">
        <w:rPr>
          <w:rFonts w:ascii="Cambria" w:hAnsi="Cambria"/>
          <w:i/>
          <w:lang w:val="en-US"/>
        </w:rPr>
        <w:t>guidelines</w:t>
      </w:r>
      <w:r w:rsidRPr="00C3123F">
        <w:rPr>
          <w:rFonts w:ascii="Cambria" w:hAnsi="Cambria"/>
          <w:i/>
          <w:lang w:val="en-US"/>
        </w:rPr>
        <w:t xml:space="preserve"> I would like you to keep in mind during the discussion:</w:t>
      </w:r>
    </w:p>
    <w:p w:rsidR="00EC32BF" w:rsidRPr="00C3123F" w:rsidRDefault="00EC32BF" w:rsidP="00FE3AC5">
      <w:pPr>
        <w:jc w:val="both"/>
        <w:rPr>
          <w:rFonts w:ascii="Cambria" w:hAnsi="Cambria"/>
          <w:lang w:val="en-US"/>
        </w:rPr>
      </w:pPr>
      <w:r w:rsidRPr="00C3123F">
        <w:rPr>
          <w:rFonts w:ascii="Cambria" w:hAnsi="Cambria"/>
          <w:lang w:val="en-US"/>
        </w:rPr>
        <w:t>- Everyone should participate in the conversation,</w:t>
      </w:r>
    </w:p>
    <w:p w:rsidR="00EC32BF" w:rsidRPr="00C3123F" w:rsidRDefault="00EC32BF" w:rsidP="00FE3AC5">
      <w:pPr>
        <w:jc w:val="both"/>
        <w:rPr>
          <w:rFonts w:ascii="Cambria" w:hAnsi="Cambria"/>
          <w:lang w:val="en-US"/>
        </w:rPr>
      </w:pPr>
      <w:r w:rsidRPr="00C3123F">
        <w:rPr>
          <w:rFonts w:ascii="Cambria" w:hAnsi="Cambria"/>
          <w:lang w:val="en-US"/>
        </w:rPr>
        <w:t>- All your opinions are equally valid,</w:t>
      </w:r>
    </w:p>
    <w:p w:rsidR="00EC32BF" w:rsidRPr="00C3123F" w:rsidRDefault="00EC32BF" w:rsidP="00FE3AC5">
      <w:pPr>
        <w:jc w:val="both"/>
        <w:rPr>
          <w:rFonts w:ascii="Cambria" w:hAnsi="Cambria"/>
          <w:lang w:val="en-US"/>
        </w:rPr>
      </w:pPr>
      <w:r w:rsidRPr="00C3123F">
        <w:rPr>
          <w:rFonts w:ascii="Cambria" w:hAnsi="Cambria"/>
          <w:lang w:val="en-US"/>
        </w:rPr>
        <w:t xml:space="preserve">- There </w:t>
      </w:r>
      <w:r w:rsidR="00364BD8" w:rsidRPr="00C3123F">
        <w:rPr>
          <w:rFonts w:ascii="Cambria" w:hAnsi="Cambria"/>
          <w:lang w:val="en-US"/>
        </w:rPr>
        <w:t>is no right</w:t>
      </w:r>
      <w:r w:rsidRPr="00C3123F">
        <w:rPr>
          <w:rFonts w:ascii="Cambria" w:hAnsi="Cambria"/>
          <w:lang w:val="en-US"/>
        </w:rPr>
        <w:t xml:space="preserve"> or wrong answers,</w:t>
      </w:r>
    </w:p>
    <w:p w:rsidR="00EC32BF" w:rsidRPr="00C3123F" w:rsidRDefault="00EC32BF" w:rsidP="00FE3AC5">
      <w:pPr>
        <w:jc w:val="both"/>
        <w:rPr>
          <w:rFonts w:ascii="Cambria" w:hAnsi="Cambria"/>
          <w:lang w:val="en-US"/>
        </w:rPr>
      </w:pPr>
      <w:r w:rsidRPr="00C3123F">
        <w:rPr>
          <w:rFonts w:ascii="Cambria" w:hAnsi="Cambria"/>
          <w:lang w:val="en-US"/>
        </w:rPr>
        <w:t>- Everyone's voice should be heard and respected.</w:t>
      </w:r>
    </w:p>
    <w:p w:rsidR="00EC32BF" w:rsidRPr="00C3123F" w:rsidRDefault="00EC32BF" w:rsidP="00FE3AC5">
      <w:pPr>
        <w:jc w:val="both"/>
        <w:rPr>
          <w:rFonts w:ascii="Cambria" w:hAnsi="Cambria"/>
          <w:i/>
          <w:lang w:val="en-US"/>
        </w:rPr>
      </w:pPr>
      <w:r w:rsidRPr="00C3123F">
        <w:rPr>
          <w:rFonts w:ascii="Cambria" w:hAnsi="Cambria"/>
          <w:i/>
          <w:lang w:val="en-US"/>
        </w:rPr>
        <w:t>Therefore,  there are no „winners“ or „losers“ in the focus group, and this is not an „interrogation.“ Feel free to express your opinions and disagree amongst yourselves, within the bounds of tolerance and respect.  Thank you in advance.</w:t>
      </w:r>
    </w:p>
    <w:p w:rsidR="0009208C" w:rsidRPr="00C3123F" w:rsidRDefault="0009208C" w:rsidP="00FE3AC5">
      <w:pPr>
        <w:jc w:val="both"/>
        <w:rPr>
          <w:rFonts w:asciiTheme="majorHAnsi" w:hAnsiTheme="majorHAnsi"/>
          <w:b/>
          <w:lang w:val="en-US" w:eastAsia="en-GB"/>
        </w:rPr>
      </w:pPr>
    </w:p>
    <w:p w:rsidR="00706527" w:rsidRPr="00C3123F" w:rsidRDefault="00706527" w:rsidP="00FE3AC5">
      <w:pPr>
        <w:jc w:val="both"/>
        <w:rPr>
          <w:rFonts w:asciiTheme="majorHAnsi" w:hAnsiTheme="majorHAnsi"/>
          <w:b/>
          <w:lang w:val="en-US" w:eastAsia="en-GB"/>
        </w:rPr>
      </w:pPr>
    </w:p>
    <w:p w:rsidR="00706527" w:rsidRPr="00C3123F" w:rsidRDefault="00706527" w:rsidP="00FE3AC5">
      <w:pPr>
        <w:jc w:val="both"/>
        <w:rPr>
          <w:rFonts w:asciiTheme="majorHAnsi" w:hAnsiTheme="majorHAnsi"/>
          <w:b/>
          <w:lang w:val="en-US" w:eastAsia="en-GB"/>
        </w:rPr>
      </w:pPr>
    </w:p>
    <w:p w:rsidR="0009208C" w:rsidRPr="00C3123F" w:rsidRDefault="0009208C" w:rsidP="00FE3AC5">
      <w:pPr>
        <w:jc w:val="both"/>
        <w:rPr>
          <w:rFonts w:asciiTheme="majorHAnsi" w:hAnsiTheme="majorHAnsi"/>
          <w:b/>
          <w:lang w:val="en-US" w:eastAsia="en-GB"/>
        </w:rPr>
      </w:pPr>
    </w:p>
    <w:p w:rsidR="00EC32BF" w:rsidRPr="00C3123F" w:rsidRDefault="00EC32BF" w:rsidP="00FE3AC5">
      <w:pPr>
        <w:jc w:val="both"/>
        <w:rPr>
          <w:rFonts w:asciiTheme="majorHAnsi" w:hAnsiTheme="majorHAnsi"/>
          <w:b/>
          <w:lang w:val="en-US" w:eastAsia="en-GB"/>
        </w:rPr>
      </w:pPr>
      <w:r w:rsidRPr="00C3123F">
        <w:rPr>
          <w:rFonts w:asciiTheme="majorHAnsi" w:hAnsiTheme="majorHAnsi"/>
          <w:b/>
          <w:lang w:val="en-US" w:eastAsia="en-GB"/>
        </w:rPr>
        <w:t>Content of the study program</w:t>
      </w:r>
    </w:p>
    <w:p w:rsidR="00EC32BF" w:rsidRPr="00C3123F" w:rsidRDefault="00EC32BF" w:rsidP="00FE3AC5">
      <w:pPr>
        <w:jc w:val="both"/>
        <w:rPr>
          <w:rFonts w:asciiTheme="majorHAnsi" w:eastAsia="Times New Roman" w:hAnsiTheme="majorHAnsi"/>
          <w:i/>
          <w:color w:val="000000"/>
          <w:lang w:val="en-US" w:eastAsia="en-GB"/>
        </w:rPr>
      </w:pPr>
      <w:r w:rsidRPr="00C3123F">
        <w:rPr>
          <w:rFonts w:asciiTheme="majorHAnsi" w:eastAsia="Times New Roman" w:hAnsiTheme="majorHAnsi"/>
          <w:i/>
          <w:color w:val="000000"/>
          <w:lang w:val="en-US" w:eastAsia="en-GB"/>
        </w:rPr>
        <w:t>Taking into account your experience so far on this master program...</w:t>
      </w:r>
    </w:p>
    <w:p w:rsidR="00EC32BF" w:rsidRPr="00C3123F" w:rsidRDefault="00EC32BF" w:rsidP="00FE3AC5">
      <w:pPr>
        <w:jc w:val="both"/>
        <w:rPr>
          <w:rFonts w:asciiTheme="majorHAnsi" w:eastAsia="Times New Roman" w:hAnsiTheme="majorHAnsi"/>
          <w:i/>
          <w:color w:val="000000"/>
          <w:lang w:val="en-US" w:eastAsia="en-GB"/>
        </w:rPr>
      </w:pPr>
      <w:r w:rsidRPr="00C3123F">
        <w:rPr>
          <w:rFonts w:asciiTheme="majorHAnsi" w:eastAsia="Times New Roman" w:hAnsiTheme="majorHAnsi"/>
          <w:i/>
          <w:color w:val="000000"/>
          <w:lang w:val="en-US" w:eastAsia="en-GB"/>
        </w:rPr>
        <w:lastRenderedPageBreak/>
        <w:t xml:space="preserve">Would you say that this program is interesting? If yes/no- Why? </w:t>
      </w:r>
    </w:p>
    <w:p w:rsidR="00EC32BF" w:rsidRPr="00C3123F" w:rsidRDefault="00EC32BF" w:rsidP="00FE3AC5">
      <w:pPr>
        <w:jc w:val="both"/>
        <w:rPr>
          <w:rFonts w:asciiTheme="majorHAnsi" w:eastAsia="Times New Roman" w:hAnsiTheme="majorHAnsi"/>
          <w:i/>
          <w:color w:val="000000"/>
          <w:lang w:val="en-US" w:eastAsia="en-GB"/>
        </w:rPr>
      </w:pPr>
      <w:r w:rsidRPr="00C3123F">
        <w:rPr>
          <w:rFonts w:asciiTheme="majorHAnsi" w:eastAsia="Times New Roman" w:hAnsiTheme="majorHAnsi"/>
          <w:i/>
          <w:color w:val="000000"/>
          <w:lang w:val="en-US" w:eastAsia="en-GB"/>
        </w:rPr>
        <w:t>Would you say that theoretical or practical fields are prevalent in this program?</w:t>
      </w:r>
    </w:p>
    <w:p w:rsidR="00EC32BF" w:rsidRPr="00C3123F" w:rsidRDefault="00EC32BF" w:rsidP="00FE3AC5">
      <w:pPr>
        <w:jc w:val="both"/>
        <w:rPr>
          <w:rFonts w:asciiTheme="majorHAnsi" w:eastAsia="Times New Roman" w:hAnsiTheme="majorHAnsi"/>
          <w:i/>
          <w:color w:val="000000"/>
          <w:lang w:val="en-US" w:eastAsia="en-GB"/>
        </w:rPr>
      </w:pPr>
      <w:r w:rsidRPr="00C3123F">
        <w:rPr>
          <w:rFonts w:asciiTheme="majorHAnsi" w:eastAsia="Times New Roman" w:hAnsiTheme="majorHAnsi"/>
          <w:i/>
          <w:color w:val="000000"/>
          <w:lang w:val="en-US" w:eastAsia="en-GB"/>
        </w:rPr>
        <w:t xml:space="preserve"> How do you now understand the role of the sociologist in the system of social protection?</w:t>
      </w:r>
    </w:p>
    <w:p w:rsidR="00EC32BF" w:rsidRPr="00C3123F" w:rsidRDefault="00EC32BF" w:rsidP="00FE3AC5">
      <w:pPr>
        <w:jc w:val="both"/>
        <w:rPr>
          <w:rFonts w:asciiTheme="majorHAnsi" w:eastAsia="Times New Roman" w:hAnsiTheme="majorHAnsi"/>
          <w:i/>
          <w:color w:val="000000"/>
          <w:lang w:val="en-US" w:eastAsia="en-GB"/>
        </w:rPr>
      </w:pPr>
      <w:r w:rsidRPr="00C3123F">
        <w:rPr>
          <w:rFonts w:asciiTheme="majorHAnsi" w:eastAsia="Times New Roman" w:hAnsiTheme="majorHAnsi"/>
          <w:i/>
          <w:color w:val="000000"/>
          <w:lang w:val="en-US" w:eastAsia="en-GB"/>
        </w:rPr>
        <w:t>What do you think of the content studied on this master program? Was it clear? Was it relevant?</w:t>
      </w:r>
    </w:p>
    <w:p w:rsidR="00EC32BF" w:rsidRPr="00C3123F" w:rsidRDefault="00EC32BF" w:rsidP="00FE3AC5">
      <w:pPr>
        <w:jc w:val="both"/>
        <w:rPr>
          <w:rFonts w:asciiTheme="majorHAnsi" w:eastAsia="Times New Roman" w:hAnsiTheme="majorHAnsi"/>
          <w:i/>
          <w:color w:val="000000"/>
          <w:lang w:val="en-US" w:eastAsia="en-GB"/>
        </w:rPr>
      </w:pPr>
      <w:r w:rsidRPr="00C3123F">
        <w:rPr>
          <w:rFonts w:asciiTheme="majorHAnsi" w:eastAsia="Times New Roman" w:hAnsiTheme="majorHAnsi"/>
          <w:i/>
          <w:color w:val="000000"/>
          <w:lang w:val="en-US" w:eastAsia="en-GB"/>
        </w:rPr>
        <w:t xml:space="preserve"> What words (adjectives) would you use to describe this master program?</w:t>
      </w:r>
    </w:p>
    <w:p w:rsidR="00EC32BF" w:rsidRPr="00C3123F" w:rsidRDefault="00EC32BF" w:rsidP="00FE3AC5">
      <w:pPr>
        <w:pStyle w:val="NoSpacing"/>
        <w:jc w:val="both"/>
        <w:outlineLvl w:val="0"/>
        <w:rPr>
          <w:rFonts w:asciiTheme="majorHAnsi" w:eastAsia="Times New Roman" w:hAnsiTheme="majorHAnsi"/>
          <w:b/>
          <w:color w:val="000000"/>
          <w:lang w:val="en-US" w:eastAsia="en-GB"/>
        </w:rPr>
      </w:pPr>
    </w:p>
    <w:p w:rsidR="00EC32BF" w:rsidRPr="00C3123F" w:rsidRDefault="00364BD8" w:rsidP="00FE3AC5">
      <w:pPr>
        <w:jc w:val="both"/>
        <w:rPr>
          <w:rFonts w:asciiTheme="majorHAnsi" w:hAnsiTheme="majorHAnsi"/>
          <w:b/>
          <w:lang w:val="en-US" w:eastAsia="en-GB"/>
        </w:rPr>
      </w:pPr>
      <w:r w:rsidRPr="00C3123F">
        <w:rPr>
          <w:rFonts w:asciiTheme="majorHAnsi" w:hAnsiTheme="majorHAnsi"/>
          <w:b/>
          <w:lang w:val="en-US" w:eastAsia="en-GB"/>
        </w:rPr>
        <w:t>Organization</w:t>
      </w:r>
      <w:r w:rsidR="00EC32BF" w:rsidRPr="00C3123F">
        <w:rPr>
          <w:rFonts w:asciiTheme="majorHAnsi" w:hAnsiTheme="majorHAnsi"/>
          <w:b/>
          <w:lang w:val="en-US" w:eastAsia="en-GB"/>
        </w:rPr>
        <w:t xml:space="preserve"> of the study program</w:t>
      </w:r>
    </w:p>
    <w:p w:rsidR="00EC32BF" w:rsidRPr="00C3123F" w:rsidRDefault="00EC32BF" w:rsidP="00FE3AC5">
      <w:pPr>
        <w:jc w:val="both"/>
        <w:rPr>
          <w:rFonts w:asciiTheme="majorHAnsi" w:hAnsiTheme="majorHAnsi"/>
          <w:i/>
          <w:lang w:val="en-US" w:eastAsia="en-GB"/>
        </w:rPr>
      </w:pPr>
      <w:r w:rsidRPr="00C3123F">
        <w:rPr>
          <w:rFonts w:asciiTheme="majorHAnsi" w:hAnsiTheme="majorHAnsi"/>
          <w:i/>
          <w:lang w:val="en-US" w:eastAsia="en-GB"/>
        </w:rPr>
        <w:t xml:space="preserve">Moving on to more practical questions... Was the </w:t>
      </w:r>
      <w:r w:rsidR="00651785" w:rsidRPr="00C3123F">
        <w:rPr>
          <w:rFonts w:asciiTheme="majorHAnsi" w:hAnsiTheme="majorHAnsi"/>
          <w:i/>
          <w:lang w:val="en-US" w:eastAsia="en-GB"/>
        </w:rPr>
        <w:t>lecture timetable</w:t>
      </w:r>
      <w:r w:rsidRPr="00C3123F">
        <w:rPr>
          <w:rFonts w:asciiTheme="majorHAnsi" w:hAnsiTheme="majorHAnsi"/>
          <w:i/>
          <w:lang w:val="en-US" w:eastAsia="en-GB"/>
        </w:rPr>
        <w:t xml:space="preserve"> agreeable? </w:t>
      </w:r>
    </w:p>
    <w:p w:rsidR="00EC32BF" w:rsidRPr="00C3123F" w:rsidRDefault="00EC32BF" w:rsidP="00FE3AC5">
      <w:pPr>
        <w:jc w:val="both"/>
        <w:rPr>
          <w:rFonts w:asciiTheme="majorHAnsi" w:hAnsiTheme="majorHAnsi"/>
          <w:i/>
          <w:lang w:val="en-US" w:eastAsia="en-GB"/>
        </w:rPr>
      </w:pPr>
      <w:r w:rsidRPr="00C3123F">
        <w:rPr>
          <w:rFonts w:asciiTheme="majorHAnsi" w:hAnsiTheme="majorHAnsi"/>
          <w:i/>
          <w:lang w:val="en-US" w:eastAsia="en-GB"/>
        </w:rPr>
        <w:t xml:space="preserve">Do you think that there are too many or too few classes? </w:t>
      </w:r>
    </w:p>
    <w:p w:rsidR="00EC32BF" w:rsidRPr="00C3123F" w:rsidRDefault="00EC32BF" w:rsidP="00FE3AC5">
      <w:pPr>
        <w:jc w:val="both"/>
        <w:rPr>
          <w:rFonts w:asciiTheme="majorHAnsi" w:hAnsiTheme="majorHAnsi"/>
          <w:i/>
          <w:lang w:val="en-US" w:eastAsia="en-GB"/>
        </w:rPr>
      </w:pPr>
      <w:r w:rsidRPr="00C3123F">
        <w:rPr>
          <w:rFonts w:asciiTheme="majorHAnsi" w:hAnsiTheme="majorHAnsi"/>
          <w:i/>
          <w:lang w:val="en-US" w:eastAsia="en-GB"/>
        </w:rPr>
        <w:t xml:space="preserve">What is your opinion on the working environment in which classes were held (classrooms, </w:t>
      </w:r>
      <w:r w:rsidR="00706527" w:rsidRPr="00C3123F">
        <w:rPr>
          <w:rFonts w:asciiTheme="majorHAnsi" w:hAnsiTheme="majorHAnsi"/>
          <w:i/>
          <w:lang w:val="en-US" w:eastAsia="en-GB"/>
        </w:rPr>
        <w:t>eq</w:t>
      </w:r>
      <w:r w:rsidRPr="00C3123F">
        <w:rPr>
          <w:rFonts w:asciiTheme="majorHAnsi" w:hAnsiTheme="majorHAnsi"/>
          <w:i/>
          <w:lang w:val="en-US" w:eastAsia="en-GB"/>
        </w:rPr>
        <w:t xml:space="preserve">uipment, etc)? </w:t>
      </w:r>
    </w:p>
    <w:p w:rsidR="00EC32BF" w:rsidRPr="00C3123F" w:rsidRDefault="00EC32BF" w:rsidP="00FE3AC5">
      <w:pPr>
        <w:jc w:val="both"/>
        <w:rPr>
          <w:rFonts w:asciiTheme="majorHAnsi" w:hAnsiTheme="majorHAnsi"/>
          <w:i/>
          <w:lang w:val="en-US" w:eastAsia="en-GB"/>
        </w:rPr>
      </w:pPr>
      <w:r w:rsidRPr="00C3123F">
        <w:rPr>
          <w:rFonts w:asciiTheme="majorHAnsi" w:hAnsiTheme="majorHAnsi"/>
          <w:i/>
          <w:lang w:val="en-US" w:eastAsia="en-GB"/>
        </w:rPr>
        <w:t xml:space="preserve">How would you evaluate the accessibility of the library? The work of  web services and </w:t>
      </w:r>
      <w:r w:rsidR="00D10522" w:rsidRPr="00C3123F">
        <w:rPr>
          <w:rFonts w:asciiTheme="majorHAnsi" w:hAnsiTheme="majorHAnsi"/>
          <w:i/>
          <w:lang w:val="en-US" w:eastAsia="en-GB"/>
        </w:rPr>
        <w:t>Student Service</w:t>
      </w:r>
      <w:r w:rsidRPr="00C3123F">
        <w:rPr>
          <w:rFonts w:asciiTheme="majorHAnsi" w:hAnsiTheme="majorHAnsi"/>
          <w:i/>
          <w:lang w:val="en-US" w:eastAsia="en-GB"/>
        </w:rPr>
        <w:t>s?</w:t>
      </w:r>
    </w:p>
    <w:p w:rsidR="00EC32BF" w:rsidRPr="00C3123F" w:rsidRDefault="00EC32BF" w:rsidP="00FE3AC5">
      <w:pPr>
        <w:pStyle w:val="NoSpacing"/>
        <w:jc w:val="both"/>
        <w:outlineLvl w:val="0"/>
        <w:rPr>
          <w:rFonts w:asciiTheme="majorHAnsi" w:eastAsia="Times New Roman" w:hAnsiTheme="majorHAnsi"/>
          <w:i/>
          <w:color w:val="000000"/>
          <w:lang w:val="en-US" w:eastAsia="en-GB"/>
        </w:rPr>
      </w:pPr>
    </w:p>
    <w:p w:rsidR="00EC32BF" w:rsidRPr="00C3123F" w:rsidRDefault="00EC32BF" w:rsidP="00FE3AC5">
      <w:pPr>
        <w:jc w:val="both"/>
        <w:rPr>
          <w:rFonts w:asciiTheme="majorHAnsi" w:hAnsiTheme="majorHAnsi"/>
          <w:b/>
          <w:lang w:val="en-US" w:eastAsia="en-GB"/>
        </w:rPr>
      </w:pPr>
      <w:r w:rsidRPr="00C3123F">
        <w:rPr>
          <w:rFonts w:asciiTheme="majorHAnsi" w:hAnsiTheme="majorHAnsi"/>
          <w:b/>
          <w:lang w:val="en-US" w:eastAsia="en-GB"/>
        </w:rPr>
        <w:t>Utility of the study program</w:t>
      </w:r>
    </w:p>
    <w:p w:rsidR="00EC32BF" w:rsidRPr="00C3123F" w:rsidRDefault="00EC32BF" w:rsidP="00FE3AC5">
      <w:pPr>
        <w:jc w:val="both"/>
        <w:rPr>
          <w:rFonts w:asciiTheme="majorHAnsi" w:hAnsiTheme="majorHAnsi"/>
          <w:i/>
          <w:lang w:val="en-US" w:eastAsia="en-GB"/>
        </w:rPr>
      </w:pPr>
      <w:r w:rsidRPr="00C3123F">
        <w:rPr>
          <w:rFonts w:asciiTheme="majorHAnsi" w:hAnsiTheme="majorHAnsi"/>
          <w:i/>
          <w:lang w:val="en-US" w:eastAsia="en-GB"/>
        </w:rPr>
        <w:t xml:space="preserve">What is the most important thing you have learned during this program? Why? </w:t>
      </w:r>
    </w:p>
    <w:p w:rsidR="00EC32BF" w:rsidRPr="00C3123F" w:rsidRDefault="00EC32BF" w:rsidP="00FE3AC5">
      <w:pPr>
        <w:jc w:val="both"/>
        <w:rPr>
          <w:rFonts w:asciiTheme="majorHAnsi" w:hAnsiTheme="majorHAnsi"/>
          <w:i/>
          <w:lang w:val="en-US" w:eastAsia="en-GB"/>
        </w:rPr>
      </w:pPr>
      <w:r w:rsidRPr="00C3123F">
        <w:rPr>
          <w:rFonts w:asciiTheme="majorHAnsi" w:hAnsiTheme="majorHAnsi"/>
          <w:i/>
          <w:lang w:val="en-US" w:eastAsia="en-GB"/>
        </w:rPr>
        <w:t xml:space="preserve">Can you comment on some of the knowledge you acquired? </w:t>
      </w:r>
    </w:p>
    <w:p w:rsidR="00EC32BF" w:rsidRPr="00C3123F" w:rsidRDefault="00EC32BF" w:rsidP="00FE3AC5">
      <w:pPr>
        <w:jc w:val="both"/>
        <w:rPr>
          <w:rFonts w:asciiTheme="majorHAnsi" w:hAnsiTheme="majorHAnsi"/>
          <w:i/>
          <w:lang w:val="en-US" w:eastAsia="en-GB"/>
        </w:rPr>
      </w:pPr>
      <w:r w:rsidRPr="00C3123F">
        <w:rPr>
          <w:rFonts w:asciiTheme="majorHAnsi" w:hAnsiTheme="majorHAnsi"/>
          <w:i/>
          <w:lang w:val="en-US" w:eastAsia="en-GB"/>
        </w:rPr>
        <w:t>And on some of the skills?</w:t>
      </w:r>
    </w:p>
    <w:p w:rsidR="00EC32BF" w:rsidRPr="00C3123F" w:rsidRDefault="00EC32BF" w:rsidP="00FE3AC5">
      <w:pPr>
        <w:jc w:val="both"/>
        <w:rPr>
          <w:rFonts w:asciiTheme="majorHAnsi" w:hAnsiTheme="majorHAnsi"/>
          <w:i/>
          <w:lang w:val="en-US" w:eastAsia="en-GB"/>
        </w:rPr>
      </w:pPr>
      <w:r w:rsidRPr="00C3123F">
        <w:rPr>
          <w:rFonts w:asciiTheme="majorHAnsi" w:hAnsiTheme="majorHAnsi"/>
          <w:i/>
          <w:lang w:val="en-US" w:eastAsia="en-GB"/>
        </w:rPr>
        <w:t xml:space="preserve">Would you say that some of the subject matter gave you an opportunity to practice critical </w:t>
      </w:r>
      <w:r w:rsidR="00364BD8" w:rsidRPr="00C3123F">
        <w:rPr>
          <w:rFonts w:asciiTheme="majorHAnsi" w:hAnsiTheme="majorHAnsi"/>
          <w:i/>
          <w:lang w:val="en-US" w:eastAsia="en-GB"/>
        </w:rPr>
        <w:t>thought</w:t>
      </w:r>
      <w:r w:rsidRPr="00C3123F">
        <w:rPr>
          <w:rFonts w:asciiTheme="majorHAnsi" w:hAnsiTheme="majorHAnsi"/>
          <w:i/>
          <w:lang w:val="en-US" w:eastAsia="en-GB"/>
        </w:rPr>
        <w:t xml:space="preserve">? </w:t>
      </w:r>
    </w:p>
    <w:p w:rsidR="00EC32BF" w:rsidRPr="00C3123F" w:rsidRDefault="00EC32BF" w:rsidP="00FE3AC5">
      <w:pPr>
        <w:jc w:val="both"/>
        <w:rPr>
          <w:rFonts w:asciiTheme="majorHAnsi" w:hAnsiTheme="majorHAnsi"/>
          <w:i/>
          <w:lang w:val="en-US" w:eastAsia="en-GB"/>
        </w:rPr>
      </w:pPr>
      <w:r w:rsidRPr="00C3123F">
        <w:rPr>
          <w:rFonts w:asciiTheme="majorHAnsi" w:hAnsiTheme="majorHAnsi"/>
          <w:i/>
          <w:lang w:val="en-US" w:eastAsia="en-GB"/>
        </w:rPr>
        <w:t xml:space="preserve">Do you feel ready or more ready for work in the system of social protection? Explain. </w:t>
      </w:r>
    </w:p>
    <w:p w:rsidR="00EC32BF" w:rsidRPr="00C3123F" w:rsidRDefault="00EC32BF" w:rsidP="00FE3AC5">
      <w:pPr>
        <w:jc w:val="both"/>
        <w:rPr>
          <w:rFonts w:asciiTheme="majorHAnsi" w:hAnsiTheme="majorHAnsi"/>
          <w:i/>
          <w:lang w:val="en-US" w:eastAsia="en-GB"/>
        </w:rPr>
      </w:pPr>
      <w:r w:rsidRPr="00C3123F">
        <w:rPr>
          <w:rFonts w:asciiTheme="majorHAnsi" w:hAnsiTheme="majorHAnsi"/>
          <w:i/>
          <w:lang w:val="en-US" w:eastAsia="en-GB"/>
        </w:rPr>
        <w:t>Do you think that you can continue to improve in this area?</w:t>
      </w:r>
    </w:p>
    <w:p w:rsidR="00EC32BF" w:rsidRPr="00C3123F" w:rsidRDefault="00EC32BF" w:rsidP="00FE3AC5">
      <w:pPr>
        <w:pStyle w:val="NoSpacing"/>
        <w:jc w:val="both"/>
        <w:outlineLvl w:val="0"/>
        <w:rPr>
          <w:rFonts w:asciiTheme="majorHAnsi" w:eastAsia="Times New Roman" w:hAnsiTheme="majorHAnsi"/>
          <w:b/>
          <w:color w:val="000000"/>
          <w:lang w:val="en-US" w:eastAsia="en-GB"/>
        </w:rPr>
      </w:pPr>
    </w:p>
    <w:p w:rsidR="00EC32BF" w:rsidRPr="00C3123F" w:rsidRDefault="00EC32BF" w:rsidP="00FE3AC5">
      <w:pPr>
        <w:jc w:val="both"/>
        <w:rPr>
          <w:rFonts w:asciiTheme="majorHAnsi" w:hAnsiTheme="majorHAnsi"/>
          <w:b/>
          <w:lang w:val="en-US" w:eastAsia="en-GB"/>
        </w:rPr>
      </w:pPr>
      <w:r w:rsidRPr="00C3123F">
        <w:rPr>
          <w:rFonts w:asciiTheme="majorHAnsi" w:hAnsiTheme="majorHAnsi"/>
          <w:b/>
          <w:lang w:val="en-US" w:eastAsia="en-GB"/>
        </w:rPr>
        <w:t>Quality of teaching</w:t>
      </w:r>
    </w:p>
    <w:p w:rsidR="00EC32BF" w:rsidRPr="00C3123F" w:rsidRDefault="00EC32BF" w:rsidP="00FE3AC5">
      <w:pPr>
        <w:jc w:val="both"/>
        <w:rPr>
          <w:rFonts w:asciiTheme="majorHAnsi" w:hAnsiTheme="majorHAnsi"/>
          <w:i/>
          <w:lang w:val="en-US" w:eastAsia="en-GB"/>
        </w:rPr>
      </w:pPr>
      <w:r w:rsidRPr="00C3123F">
        <w:rPr>
          <w:rFonts w:asciiTheme="majorHAnsi" w:hAnsiTheme="majorHAnsi"/>
          <w:i/>
          <w:lang w:val="en-US" w:eastAsia="en-GB"/>
        </w:rPr>
        <w:t xml:space="preserve">Would you say that classes were held regularly? </w:t>
      </w:r>
    </w:p>
    <w:p w:rsidR="00EC32BF" w:rsidRPr="00C3123F" w:rsidRDefault="00EC32BF" w:rsidP="00FE3AC5">
      <w:pPr>
        <w:jc w:val="both"/>
        <w:rPr>
          <w:rFonts w:asciiTheme="majorHAnsi" w:hAnsiTheme="majorHAnsi"/>
          <w:i/>
          <w:lang w:val="en-US" w:eastAsia="en-GB"/>
        </w:rPr>
      </w:pPr>
      <w:r w:rsidRPr="00C3123F">
        <w:rPr>
          <w:rFonts w:asciiTheme="majorHAnsi" w:hAnsiTheme="majorHAnsi"/>
          <w:i/>
          <w:lang w:val="en-US" w:eastAsia="en-GB"/>
        </w:rPr>
        <w:t>Did you use computers and other information communication technologies during lectures?</w:t>
      </w:r>
    </w:p>
    <w:p w:rsidR="00EC32BF" w:rsidRPr="00C3123F" w:rsidRDefault="00EC32BF" w:rsidP="00FE3AC5">
      <w:pPr>
        <w:jc w:val="both"/>
        <w:rPr>
          <w:rFonts w:asciiTheme="majorHAnsi" w:hAnsiTheme="majorHAnsi"/>
          <w:i/>
          <w:lang w:val="en-US" w:eastAsia="en-GB"/>
        </w:rPr>
      </w:pPr>
      <w:r w:rsidRPr="00C3123F">
        <w:rPr>
          <w:rFonts w:asciiTheme="majorHAnsi" w:hAnsiTheme="majorHAnsi"/>
          <w:i/>
          <w:lang w:val="en-US" w:eastAsia="en-GB"/>
        </w:rPr>
        <w:t>Was the literature you used adequate?</w:t>
      </w:r>
    </w:p>
    <w:p w:rsidR="00EC32BF" w:rsidRPr="00C3123F" w:rsidRDefault="00EC32BF" w:rsidP="00FE3AC5">
      <w:pPr>
        <w:jc w:val="both"/>
        <w:rPr>
          <w:rFonts w:asciiTheme="majorHAnsi" w:hAnsiTheme="majorHAnsi"/>
          <w:i/>
          <w:lang w:val="en-US" w:eastAsia="en-GB"/>
        </w:rPr>
      </w:pPr>
      <w:r w:rsidRPr="00C3123F">
        <w:rPr>
          <w:rFonts w:asciiTheme="majorHAnsi" w:hAnsiTheme="majorHAnsi"/>
          <w:i/>
          <w:lang w:val="en-US" w:eastAsia="en-GB"/>
        </w:rPr>
        <w:t xml:space="preserve"> Were teachers unbiased when grading?</w:t>
      </w:r>
    </w:p>
    <w:p w:rsidR="00EC32BF" w:rsidRPr="00C3123F" w:rsidRDefault="00EC32BF" w:rsidP="00FE3AC5">
      <w:pPr>
        <w:jc w:val="both"/>
        <w:rPr>
          <w:rFonts w:asciiTheme="majorHAnsi" w:hAnsiTheme="majorHAnsi"/>
          <w:i/>
          <w:lang w:val="en-US" w:eastAsia="en-GB"/>
        </w:rPr>
      </w:pPr>
      <w:r w:rsidRPr="00C3123F">
        <w:rPr>
          <w:rFonts w:asciiTheme="majorHAnsi" w:hAnsiTheme="majorHAnsi"/>
          <w:i/>
          <w:lang w:val="en-US" w:eastAsia="en-GB"/>
        </w:rPr>
        <w:t>How would you assess the attitude of teachers toward you?</w:t>
      </w:r>
    </w:p>
    <w:p w:rsidR="00EC32BF" w:rsidRPr="00C3123F" w:rsidRDefault="00EC32BF" w:rsidP="00FE3AC5">
      <w:pPr>
        <w:spacing w:after="0"/>
        <w:jc w:val="both"/>
        <w:rPr>
          <w:lang w:val="en-US"/>
        </w:rPr>
      </w:pPr>
      <w:r w:rsidRPr="00C3123F">
        <w:rPr>
          <w:rFonts w:asciiTheme="majorHAnsi" w:eastAsia="Times New Roman" w:hAnsiTheme="majorHAnsi"/>
          <w:i/>
          <w:color w:val="000000"/>
          <w:lang w:val="en-US" w:eastAsia="en-GB"/>
        </w:rPr>
        <w:t>Finally, are you satisfied to have enrolled in this master program?</w:t>
      </w:r>
    </w:p>
    <w:p w:rsidR="00570406" w:rsidRPr="00C3123F" w:rsidRDefault="00570406" w:rsidP="00FE3AC5">
      <w:pPr>
        <w:jc w:val="both"/>
        <w:rPr>
          <w:lang w:val="en-US"/>
        </w:rPr>
      </w:pPr>
    </w:p>
    <w:p w:rsidR="00EC32BF" w:rsidRPr="00C3123F" w:rsidRDefault="00EC32BF" w:rsidP="00FE3AC5">
      <w:pPr>
        <w:pStyle w:val="Heading2"/>
        <w:numPr>
          <w:ilvl w:val="0"/>
          <w:numId w:val="31"/>
        </w:numPr>
        <w:jc w:val="both"/>
        <w:rPr>
          <w:lang w:val="en-US"/>
        </w:rPr>
      </w:pPr>
      <w:bookmarkStart w:id="23" w:name="_Toc456126462"/>
      <w:r w:rsidRPr="00C3123F">
        <w:rPr>
          <w:lang w:val="en-US"/>
        </w:rPr>
        <w:t>Interview protocol for teachers</w:t>
      </w:r>
      <w:bookmarkEnd w:id="23"/>
    </w:p>
    <w:p w:rsidR="00EC32BF" w:rsidRPr="00C3123F" w:rsidRDefault="00EC32BF" w:rsidP="00FE3AC5">
      <w:pPr>
        <w:jc w:val="both"/>
        <w:rPr>
          <w:lang w:val="en-US"/>
        </w:rPr>
      </w:pPr>
    </w:p>
    <w:p w:rsidR="00EC32BF" w:rsidRPr="00C3123F" w:rsidRDefault="00EC32BF" w:rsidP="00FE3AC5">
      <w:pPr>
        <w:pStyle w:val="NoSpacing"/>
        <w:jc w:val="both"/>
        <w:rPr>
          <w:rFonts w:ascii="Cambria" w:hAnsi="Cambria" w:cs="Cambria"/>
          <w:b/>
          <w:bCs/>
          <w:lang w:val="en-US" w:eastAsia="en-GB"/>
        </w:rPr>
      </w:pPr>
      <w:r w:rsidRPr="00C3123F">
        <w:rPr>
          <w:rFonts w:ascii="Cambria" w:hAnsi="Cambria" w:cs="Cambria"/>
          <w:b/>
          <w:bCs/>
          <w:lang w:val="en-US" w:eastAsia="en-GB"/>
        </w:rPr>
        <w:t xml:space="preserve"> STUDY PROGRAM EVALUATION INTERVIEW PROTOCOL FOR TEACHERS </w:t>
      </w:r>
    </w:p>
    <w:p w:rsidR="00EC32BF" w:rsidRPr="00C3123F" w:rsidRDefault="00EC32BF" w:rsidP="00FE3AC5">
      <w:pPr>
        <w:pStyle w:val="NoSpacing"/>
        <w:jc w:val="both"/>
        <w:rPr>
          <w:rFonts w:ascii="Cambria" w:hAnsi="Cambria" w:cs="Cambria"/>
          <w:b/>
          <w:bCs/>
          <w:lang w:val="en-US" w:eastAsia="en-GB"/>
        </w:rPr>
      </w:pPr>
    </w:p>
    <w:p w:rsidR="00EC32BF" w:rsidRPr="00C3123F" w:rsidRDefault="00EC32BF" w:rsidP="00FE3AC5">
      <w:pPr>
        <w:pStyle w:val="NoSpacing"/>
        <w:jc w:val="both"/>
        <w:rPr>
          <w:rFonts w:ascii="Cambria" w:hAnsi="Cambria" w:cs="Cambria"/>
          <w:b/>
          <w:bCs/>
          <w:lang w:val="en-US" w:eastAsia="en-GB"/>
        </w:rPr>
      </w:pPr>
    </w:p>
    <w:p w:rsidR="00EC32BF" w:rsidRPr="00C3123F" w:rsidRDefault="00EC32BF" w:rsidP="00FE3AC5">
      <w:pPr>
        <w:pStyle w:val="NoSpacing"/>
        <w:jc w:val="both"/>
        <w:rPr>
          <w:rFonts w:ascii="Cambria" w:hAnsi="Cambria" w:cs="Cambria"/>
          <w:b/>
          <w:bCs/>
          <w:lang w:val="en-US" w:eastAsia="en-GB"/>
        </w:rPr>
      </w:pPr>
      <w:r w:rsidRPr="00C3123F">
        <w:rPr>
          <w:rFonts w:ascii="Cambria" w:hAnsi="Cambria" w:cs="Cambria"/>
          <w:b/>
          <w:bCs/>
          <w:lang w:val="en-US" w:eastAsia="en-GB"/>
        </w:rPr>
        <w:t>University of Novi Sad,</w:t>
      </w:r>
    </w:p>
    <w:p w:rsidR="00EC32BF" w:rsidRPr="00C3123F" w:rsidRDefault="00EC32BF" w:rsidP="00FE3AC5">
      <w:pPr>
        <w:pStyle w:val="NoSpacing"/>
        <w:jc w:val="both"/>
        <w:rPr>
          <w:rFonts w:ascii="Cambria" w:hAnsi="Cambria" w:cs="Cambria"/>
          <w:b/>
          <w:bCs/>
          <w:lang w:val="en-US" w:eastAsia="en-GB"/>
        </w:rPr>
      </w:pPr>
      <w:r w:rsidRPr="00C3123F">
        <w:rPr>
          <w:rFonts w:ascii="Cambria" w:hAnsi="Cambria" w:cs="Cambria"/>
          <w:b/>
          <w:bCs/>
          <w:lang w:val="en-US" w:eastAsia="en-GB"/>
        </w:rPr>
        <w:t>November, 2015</w:t>
      </w:r>
    </w:p>
    <w:p w:rsidR="00EC32BF" w:rsidRPr="00C3123F" w:rsidRDefault="00EC32BF" w:rsidP="00FE3AC5">
      <w:pPr>
        <w:pStyle w:val="NoSpacing"/>
        <w:jc w:val="both"/>
        <w:rPr>
          <w:rFonts w:ascii="Cambria" w:hAnsi="Cambria" w:cs="Cambria"/>
          <w:b/>
          <w:bCs/>
          <w:lang w:val="en-US" w:eastAsia="en-GB"/>
        </w:rPr>
      </w:pPr>
    </w:p>
    <w:p w:rsidR="0009208C" w:rsidRPr="00C3123F" w:rsidRDefault="0009208C" w:rsidP="00FE3AC5">
      <w:pPr>
        <w:pStyle w:val="NoSpacing"/>
        <w:jc w:val="both"/>
        <w:rPr>
          <w:rFonts w:ascii="Cambria" w:hAnsi="Cambria" w:cs="Cambria"/>
          <w:b/>
          <w:bCs/>
          <w:lang w:val="en-US" w:eastAsia="en-GB"/>
        </w:rPr>
      </w:pPr>
    </w:p>
    <w:p w:rsidR="0009208C" w:rsidRPr="00C3123F" w:rsidRDefault="0009208C" w:rsidP="00FE3AC5">
      <w:pPr>
        <w:pStyle w:val="NoSpacing"/>
        <w:jc w:val="both"/>
        <w:rPr>
          <w:rFonts w:ascii="Cambria" w:hAnsi="Cambria" w:cs="Cambria"/>
          <w:b/>
          <w:bCs/>
          <w:lang w:val="en-US" w:eastAsia="en-GB"/>
        </w:rPr>
      </w:pPr>
    </w:p>
    <w:p w:rsidR="0009208C" w:rsidRPr="00C3123F" w:rsidRDefault="0009208C" w:rsidP="00FE3AC5">
      <w:pPr>
        <w:pStyle w:val="NoSpacing"/>
        <w:jc w:val="both"/>
        <w:rPr>
          <w:rFonts w:ascii="Cambria" w:hAnsi="Cambria" w:cs="Cambria"/>
          <w:b/>
          <w:bCs/>
          <w:lang w:val="en-US" w:eastAsia="en-GB"/>
        </w:rPr>
      </w:pPr>
    </w:p>
    <w:p w:rsidR="00EC32BF" w:rsidRPr="00C3123F" w:rsidRDefault="00EC32BF" w:rsidP="00FE3AC5">
      <w:pPr>
        <w:pStyle w:val="NoSpacing"/>
        <w:jc w:val="both"/>
        <w:rPr>
          <w:rFonts w:ascii="Cambria" w:hAnsi="Cambria" w:cs="Cambria"/>
          <w:b/>
          <w:bCs/>
          <w:lang w:val="en-US" w:eastAsia="en-GB"/>
        </w:rPr>
      </w:pPr>
      <w:r w:rsidRPr="00C3123F">
        <w:rPr>
          <w:rFonts w:ascii="Cambria" w:hAnsi="Cambria" w:cs="Cambria"/>
          <w:b/>
          <w:bCs/>
          <w:lang w:val="en-US" w:eastAsia="en-GB"/>
        </w:rPr>
        <w:t xml:space="preserve">GENERAL </w:t>
      </w:r>
      <w:r w:rsidR="00364BD8" w:rsidRPr="00C3123F">
        <w:rPr>
          <w:rFonts w:ascii="Cambria" w:hAnsi="Cambria" w:cs="Cambria"/>
          <w:b/>
          <w:bCs/>
          <w:lang w:val="en-US" w:eastAsia="en-GB"/>
        </w:rPr>
        <w:t>INFORMATION</w:t>
      </w:r>
      <w:r w:rsidRPr="00C3123F">
        <w:rPr>
          <w:rFonts w:ascii="Cambria" w:hAnsi="Cambria" w:cs="Cambria"/>
          <w:b/>
          <w:bCs/>
          <w:lang w:val="en-US" w:eastAsia="en-GB"/>
        </w:rPr>
        <w:t xml:space="preserve"> </w:t>
      </w:r>
    </w:p>
    <w:p w:rsidR="00EC32BF" w:rsidRPr="00C3123F" w:rsidRDefault="00EC32BF" w:rsidP="00FE3AC5">
      <w:pPr>
        <w:pStyle w:val="NoSpacing"/>
        <w:jc w:val="both"/>
        <w:rPr>
          <w:rFonts w:ascii="Cambria" w:hAnsi="Cambria" w:cs="Cambria"/>
          <w:b/>
          <w:bCs/>
          <w:lang w:val="en-US"/>
        </w:rPr>
      </w:pPr>
    </w:p>
    <w:tbl>
      <w:tblPr>
        <w:tblW w:w="9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179"/>
      </w:tblGrid>
      <w:tr w:rsidR="00EC32BF" w:rsidRPr="00C3123F" w:rsidTr="004A1B87">
        <w:trPr>
          <w:trHeight w:val="300"/>
        </w:trPr>
        <w:tc>
          <w:tcPr>
            <w:tcW w:w="3261" w:type="dxa"/>
            <w:noWrap/>
            <w:vAlign w:val="bottom"/>
          </w:tcPr>
          <w:p w:rsidR="00EC32BF" w:rsidRPr="00C3123F" w:rsidRDefault="00EC32BF" w:rsidP="00FE3AC5">
            <w:pPr>
              <w:spacing w:after="0" w:line="360" w:lineRule="auto"/>
              <w:jc w:val="both"/>
              <w:rPr>
                <w:rFonts w:ascii="Cambria" w:hAnsi="Cambria" w:cs="Cambria"/>
                <w:b/>
                <w:bCs/>
                <w:lang w:val="en-US" w:eastAsia="en-GB"/>
              </w:rPr>
            </w:pPr>
            <w:r w:rsidRPr="00C3123F">
              <w:rPr>
                <w:rFonts w:ascii="Cambria" w:hAnsi="Cambria" w:cs="Cambria"/>
                <w:b/>
                <w:bCs/>
                <w:lang w:val="en-US" w:eastAsia="en-GB"/>
              </w:rPr>
              <w:t xml:space="preserve">Name of the study program: </w:t>
            </w:r>
          </w:p>
        </w:tc>
        <w:tc>
          <w:tcPr>
            <w:tcW w:w="6179" w:type="dxa"/>
            <w:noWrap/>
            <w:vAlign w:val="bottom"/>
          </w:tcPr>
          <w:p w:rsidR="00EC32BF" w:rsidRPr="00C3123F" w:rsidRDefault="00EC32BF" w:rsidP="00FE3AC5">
            <w:pPr>
              <w:spacing w:after="0" w:line="360" w:lineRule="auto"/>
              <w:jc w:val="both"/>
              <w:rPr>
                <w:rFonts w:ascii="Cambria" w:hAnsi="Cambria" w:cs="Cambria"/>
                <w:b/>
                <w:bCs/>
                <w:lang w:val="en-US" w:eastAsia="en-GB"/>
              </w:rPr>
            </w:pPr>
            <w:r w:rsidRPr="00C3123F">
              <w:rPr>
                <w:rFonts w:ascii="Cambria" w:hAnsi="Cambria" w:cs="Cambria"/>
                <w:b/>
                <w:bCs/>
                <w:lang w:val="en-US" w:eastAsia="en-GB"/>
              </w:rPr>
              <w:t>MA program of Sociologist in Social Protection</w:t>
            </w:r>
          </w:p>
        </w:tc>
      </w:tr>
    </w:tbl>
    <w:p w:rsidR="00EC32BF" w:rsidRPr="00C3123F" w:rsidRDefault="00EC32BF" w:rsidP="00FE3AC5">
      <w:pPr>
        <w:pStyle w:val="NoSpacing"/>
        <w:jc w:val="both"/>
        <w:rPr>
          <w:rFonts w:ascii="Cambria" w:hAnsi="Cambria" w:cs="Cambria"/>
          <w:b/>
          <w:bCs/>
          <w:lang w:val="en-US"/>
        </w:rPr>
      </w:pPr>
    </w:p>
    <w:p w:rsidR="00EC32BF" w:rsidRPr="00C3123F" w:rsidRDefault="00EC32BF" w:rsidP="00FE3AC5">
      <w:pPr>
        <w:pStyle w:val="NoSpacing"/>
        <w:jc w:val="both"/>
        <w:rPr>
          <w:rFonts w:ascii="Cambria" w:hAnsi="Cambria" w:cs="Cambria"/>
          <w:b/>
          <w:bCs/>
          <w:lang w:val="en-US"/>
        </w:rPr>
      </w:pPr>
      <w:r w:rsidRPr="00C3123F">
        <w:rPr>
          <w:rFonts w:ascii="Cambria" w:hAnsi="Cambria" w:cs="Cambria"/>
          <w:b/>
          <w:bCs/>
          <w:lang w:val="en-US"/>
        </w:rPr>
        <w:t xml:space="preserve">EVALUATION OF THE STUDY PROGRAM  </w:t>
      </w:r>
    </w:p>
    <w:p w:rsidR="00EC32BF" w:rsidRPr="00C3123F" w:rsidRDefault="00EC32BF" w:rsidP="00FE3AC5">
      <w:pPr>
        <w:pStyle w:val="NoSpacing"/>
        <w:jc w:val="both"/>
        <w:rPr>
          <w:rFonts w:ascii="Cambria" w:hAnsi="Cambria" w:cs="Cambria"/>
          <w:b/>
          <w:bCs/>
          <w:color w:val="000000"/>
          <w:lang w:val="en-US" w:eastAsia="en-GB"/>
        </w:rPr>
      </w:pPr>
    </w:p>
    <w:p w:rsidR="00EC32BF" w:rsidRPr="00C3123F" w:rsidRDefault="00EC32BF" w:rsidP="00FE3AC5">
      <w:pPr>
        <w:pStyle w:val="NoSpacing"/>
        <w:ind w:firstLine="720"/>
        <w:jc w:val="both"/>
        <w:rPr>
          <w:rFonts w:ascii="Cambria" w:hAnsi="Cambria" w:cs="Cambria"/>
          <w:b/>
          <w:bCs/>
          <w:color w:val="000000"/>
          <w:lang w:val="en-US" w:eastAsia="en-GB"/>
        </w:rPr>
      </w:pPr>
      <w:r w:rsidRPr="00C3123F">
        <w:rPr>
          <w:rFonts w:ascii="Cambria" w:hAnsi="Cambria" w:cs="Cambria"/>
          <w:b/>
          <w:bCs/>
          <w:color w:val="000000"/>
          <w:lang w:val="en-US" w:eastAsia="en-GB"/>
        </w:rPr>
        <w:t xml:space="preserve"> The aim of the Master degree program Sociologist in social protection is to provide students with competences needed for work in institutions of social protection and social security. They are expected to demonstrate these competences in the areas of business planning and development at different levels of governance. They are also expected to develop their capacity to further train for work in scientific and research institutions.</w:t>
      </w:r>
    </w:p>
    <w:p w:rsidR="00EC32BF" w:rsidRPr="00C3123F" w:rsidRDefault="00EC32BF" w:rsidP="00FE3AC5">
      <w:pPr>
        <w:pStyle w:val="NoSpacing"/>
        <w:ind w:firstLine="720"/>
        <w:jc w:val="both"/>
        <w:rPr>
          <w:rFonts w:ascii="Cambria" w:hAnsi="Cambria" w:cs="Cambria"/>
          <w:b/>
          <w:bCs/>
          <w:color w:val="000000"/>
          <w:lang w:val="en-US" w:eastAsia="en-GB"/>
        </w:rPr>
      </w:pPr>
      <w:r w:rsidRPr="00C3123F">
        <w:rPr>
          <w:rFonts w:ascii="Cambria" w:hAnsi="Cambria" w:cs="Cambria"/>
          <w:b/>
          <w:bCs/>
          <w:color w:val="000000"/>
          <w:lang w:val="en-US" w:eastAsia="en-GB"/>
        </w:rPr>
        <w:t xml:space="preserve">Please reflect on the content and organization of this program and evaluate the extent to which the program as a whole has achieved its goals. The purpose of this interview is to obtain opinions of teachers involved in this program and, on this basis, to take steps in improving the content and organization of the study program. All collected data will be used exclusively for the purpose of evaluating this study program. To your personal data access has only the Project Coordinator whose work is monitored by the Quality Committee of the Tempus project SHESPSS funded by the European Commission. The conversation will be sound recorded or taken as written notes depending on what you agreed upon. </w:t>
      </w:r>
    </w:p>
    <w:p w:rsidR="00EC32BF" w:rsidRPr="00C3123F" w:rsidRDefault="00EC32BF" w:rsidP="00FE3AC5">
      <w:pPr>
        <w:pStyle w:val="NoSpacing"/>
        <w:ind w:firstLine="720"/>
        <w:jc w:val="both"/>
        <w:rPr>
          <w:rFonts w:ascii="Cambria" w:hAnsi="Cambria" w:cs="Cambria"/>
          <w:b/>
          <w:bCs/>
          <w:color w:val="000000"/>
          <w:lang w:val="en-US" w:eastAsia="en-GB"/>
        </w:rPr>
      </w:pPr>
    </w:p>
    <w:p w:rsidR="00EC32BF" w:rsidRPr="00C3123F" w:rsidRDefault="00EC32BF" w:rsidP="00FE3AC5">
      <w:pPr>
        <w:pStyle w:val="NoSpacing"/>
        <w:jc w:val="both"/>
        <w:rPr>
          <w:rFonts w:ascii="Cambria" w:hAnsi="Cambria" w:cs="Cambria"/>
          <w:b/>
          <w:bCs/>
          <w:color w:val="000000"/>
          <w:lang w:val="en-US" w:eastAsia="en-GB"/>
        </w:rPr>
      </w:pPr>
      <w:r w:rsidRPr="00C3123F">
        <w:rPr>
          <w:rFonts w:ascii="Cambria" w:hAnsi="Cambria" w:cs="Cambria"/>
          <w:b/>
          <w:bCs/>
          <w:color w:val="000000"/>
          <w:lang w:val="en-US" w:eastAsia="en-GB"/>
        </w:rPr>
        <w:t xml:space="preserve"> Topics:</w:t>
      </w:r>
    </w:p>
    <w:p w:rsidR="00EC32BF" w:rsidRPr="00C3123F" w:rsidRDefault="00EC32BF" w:rsidP="00FE3AC5">
      <w:pPr>
        <w:pStyle w:val="NoSpacing"/>
        <w:jc w:val="both"/>
        <w:rPr>
          <w:rFonts w:ascii="Cambria" w:hAnsi="Cambria" w:cs="Cambria"/>
          <w:color w:val="000000"/>
          <w:lang w:val="en-US" w:eastAsia="en-GB"/>
        </w:rPr>
      </w:pPr>
    </w:p>
    <w:p w:rsidR="00EC32BF" w:rsidRPr="00C3123F" w:rsidRDefault="00EC32BF" w:rsidP="00FE3AC5">
      <w:pPr>
        <w:pStyle w:val="NoSpacing"/>
        <w:numPr>
          <w:ilvl w:val="0"/>
          <w:numId w:val="36"/>
        </w:numPr>
        <w:jc w:val="both"/>
        <w:rPr>
          <w:rFonts w:ascii="Cambria" w:hAnsi="Cambria" w:cs="Cambria"/>
          <w:color w:val="000000"/>
          <w:lang w:val="en-US" w:eastAsia="en-GB"/>
        </w:rPr>
      </w:pPr>
      <w:r w:rsidRPr="00C3123F">
        <w:rPr>
          <w:rFonts w:ascii="Cambria" w:hAnsi="Cambria" w:cs="Cambria"/>
          <w:color w:val="000000"/>
          <w:lang w:val="en-US" w:eastAsia="en-GB"/>
        </w:rPr>
        <w:t>The relevance and clarity of the study program content for the future role of sociologists in the social protection system:</w:t>
      </w:r>
    </w:p>
    <w:p w:rsidR="00EC32BF" w:rsidRPr="00C3123F" w:rsidRDefault="00EC32BF" w:rsidP="00FE3AC5">
      <w:pPr>
        <w:pStyle w:val="NoSpacing"/>
        <w:numPr>
          <w:ilvl w:val="1"/>
          <w:numId w:val="36"/>
        </w:numPr>
        <w:jc w:val="both"/>
        <w:rPr>
          <w:rFonts w:ascii="Cambria" w:hAnsi="Cambria" w:cs="Cambria"/>
          <w:color w:val="000000"/>
          <w:lang w:val="en-US" w:eastAsia="en-GB"/>
        </w:rPr>
      </w:pPr>
      <w:r w:rsidRPr="00C3123F">
        <w:rPr>
          <w:rFonts w:ascii="Cambria" w:hAnsi="Cambria" w:cs="Cambria"/>
          <w:color w:val="000000"/>
          <w:lang w:val="en-US" w:eastAsia="en-GB"/>
        </w:rPr>
        <w:t>How helpful are courses in achieving the goals of this program?</w:t>
      </w:r>
    </w:p>
    <w:p w:rsidR="00EC32BF" w:rsidRPr="00C3123F" w:rsidRDefault="00EC32BF" w:rsidP="00FE3AC5">
      <w:pPr>
        <w:pStyle w:val="NoSpacing"/>
        <w:numPr>
          <w:ilvl w:val="1"/>
          <w:numId w:val="36"/>
        </w:numPr>
        <w:jc w:val="both"/>
        <w:rPr>
          <w:rFonts w:ascii="Cambria" w:hAnsi="Cambria" w:cs="Cambria"/>
          <w:color w:val="000000"/>
          <w:lang w:val="en-US" w:eastAsia="en-GB"/>
        </w:rPr>
      </w:pPr>
      <w:r w:rsidRPr="00C3123F">
        <w:rPr>
          <w:rFonts w:ascii="Cambria" w:hAnsi="Cambria" w:cs="Cambria"/>
          <w:color w:val="000000"/>
          <w:lang w:val="en-US" w:eastAsia="en-GB"/>
        </w:rPr>
        <w:t xml:space="preserve">How clear is what </w:t>
      </w:r>
      <w:r w:rsidR="00364BD8">
        <w:rPr>
          <w:rFonts w:ascii="Cambria" w:hAnsi="Cambria" w:cs="Cambria"/>
          <w:color w:val="000000"/>
          <w:lang w:val="en-US" w:eastAsia="en-GB"/>
        </w:rPr>
        <w:t xml:space="preserve">it </w:t>
      </w:r>
      <w:r w:rsidRPr="00C3123F">
        <w:rPr>
          <w:rFonts w:ascii="Cambria" w:hAnsi="Cambria" w:cs="Cambria"/>
          <w:color w:val="000000"/>
          <w:lang w:val="en-US" w:eastAsia="en-GB"/>
        </w:rPr>
        <w:t>can be achieved by the courses within this program?</w:t>
      </w:r>
    </w:p>
    <w:p w:rsidR="00EC32BF" w:rsidRPr="00C3123F" w:rsidRDefault="00EC32BF" w:rsidP="00FE3AC5">
      <w:pPr>
        <w:pStyle w:val="ListParagraph"/>
        <w:jc w:val="both"/>
        <w:rPr>
          <w:rFonts w:ascii="Cambria" w:hAnsi="Cambria" w:cs="Cambria"/>
          <w:color w:val="000000"/>
          <w:lang w:val="en-US" w:eastAsia="en-GB"/>
        </w:rPr>
      </w:pPr>
    </w:p>
    <w:p w:rsidR="00EC32BF" w:rsidRPr="00C3123F" w:rsidRDefault="00EC32BF" w:rsidP="00FE3AC5">
      <w:pPr>
        <w:pStyle w:val="NoSpacing"/>
        <w:numPr>
          <w:ilvl w:val="0"/>
          <w:numId w:val="36"/>
        </w:numPr>
        <w:jc w:val="both"/>
        <w:rPr>
          <w:rFonts w:ascii="Cambria" w:hAnsi="Cambria" w:cs="Cambria"/>
          <w:color w:val="000000"/>
          <w:lang w:val="en-US" w:eastAsia="en-GB"/>
        </w:rPr>
      </w:pPr>
      <w:r w:rsidRPr="00C3123F">
        <w:rPr>
          <w:rFonts w:ascii="Cambria" w:hAnsi="Cambria" w:cs="Cambria"/>
          <w:color w:val="000000"/>
          <w:lang w:val="en-US" w:eastAsia="en-GB"/>
        </w:rPr>
        <w:t>In your opinion, how are the objectives of this study program connected with their expected outcomes?</w:t>
      </w:r>
    </w:p>
    <w:p w:rsidR="00EC32BF" w:rsidRPr="00C3123F" w:rsidRDefault="00EC32BF" w:rsidP="00FE3AC5">
      <w:pPr>
        <w:pStyle w:val="NoSpacing"/>
        <w:jc w:val="both"/>
        <w:rPr>
          <w:rFonts w:ascii="Cambria" w:hAnsi="Cambria" w:cs="Cambria"/>
          <w:color w:val="000000"/>
          <w:lang w:val="en-US" w:eastAsia="en-GB"/>
        </w:rPr>
      </w:pPr>
    </w:p>
    <w:p w:rsidR="00EC32BF" w:rsidRPr="00C3123F" w:rsidRDefault="00EC32BF" w:rsidP="00FE3AC5">
      <w:pPr>
        <w:pStyle w:val="NoSpacing"/>
        <w:ind w:left="360"/>
        <w:jc w:val="both"/>
        <w:rPr>
          <w:rFonts w:ascii="Cambria" w:hAnsi="Cambria" w:cs="Cambria"/>
          <w:color w:val="000000"/>
          <w:lang w:val="en-US" w:eastAsia="en-GB"/>
        </w:rPr>
      </w:pPr>
      <w:r w:rsidRPr="00C3123F">
        <w:rPr>
          <w:rFonts w:ascii="Cambria" w:hAnsi="Cambria" w:cs="Cambria"/>
          <w:color w:val="000000"/>
          <w:lang w:val="en-US" w:eastAsia="en-GB"/>
        </w:rPr>
        <w:t xml:space="preserve"> </w:t>
      </w:r>
    </w:p>
    <w:p w:rsidR="00EC32BF" w:rsidRPr="00C3123F" w:rsidRDefault="00EC32BF" w:rsidP="00FE3AC5">
      <w:pPr>
        <w:pStyle w:val="NoSpacing"/>
        <w:numPr>
          <w:ilvl w:val="0"/>
          <w:numId w:val="36"/>
        </w:numPr>
        <w:jc w:val="both"/>
        <w:rPr>
          <w:rFonts w:ascii="Cambria" w:hAnsi="Cambria" w:cs="Cambria"/>
          <w:color w:val="000000"/>
          <w:lang w:val="en-US" w:eastAsia="en-GB"/>
        </w:rPr>
      </w:pPr>
      <w:r w:rsidRPr="00C3123F">
        <w:rPr>
          <w:rFonts w:ascii="Cambria" w:hAnsi="Cambria" w:cs="Cambria"/>
          <w:color w:val="000000"/>
          <w:lang w:val="en-US" w:eastAsia="en-GB"/>
        </w:rPr>
        <w:t>Contribution of the program content preparing students for the role of sociologists in social protection:</w:t>
      </w:r>
    </w:p>
    <w:p w:rsidR="00EC32BF" w:rsidRPr="00C3123F" w:rsidRDefault="00EC32BF" w:rsidP="00FE3AC5">
      <w:pPr>
        <w:pStyle w:val="NoSpacing"/>
        <w:numPr>
          <w:ilvl w:val="1"/>
          <w:numId w:val="36"/>
        </w:numPr>
        <w:jc w:val="both"/>
        <w:rPr>
          <w:rFonts w:ascii="Cambria" w:hAnsi="Cambria" w:cs="Cambria"/>
          <w:color w:val="000000"/>
          <w:lang w:val="en-US" w:eastAsia="en-GB"/>
        </w:rPr>
      </w:pPr>
      <w:r w:rsidRPr="00C3123F">
        <w:rPr>
          <w:rFonts w:ascii="Cambria" w:hAnsi="Cambria" w:cs="Cambria"/>
          <w:lang w:val="en-US"/>
        </w:rPr>
        <w:lastRenderedPageBreak/>
        <w:t>How useful is program content in developing working skills and professional attitudes in students?</w:t>
      </w:r>
    </w:p>
    <w:p w:rsidR="00EC32BF" w:rsidRPr="00C3123F" w:rsidRDefault="00EC32BF" w:rsidP="00FE3AC5">
      <w:pPr>
        <w:pStyle w:val="NoSpacing"/>
        <w:numPr>
          <w:ilvl w:val="1"/>
          <w:numId w:val="36"/>
        </w:numPr>
        <w:jc w:val="both"/>
        <w:rPr>
          <w:rFonts w:ascii="Cambria" w:hAnsi="Cambria" w:cs="Cambria"/>
          <w:color w:val="000000"/>
          <w:lang w:val="en-US" w:eastAsia="en-GB"/>
        </w:rPr>
      </w:pPr>
      <w:r w:rsidRPr="00C3123F">
        <w:rPr>
          <w:rFonts w:ascii="Cambria" w:hAnsi="Cambria" w:cs="Cambria"/>
          <w:color w:val="000000"/>
          <w:lang w:val="en-US" w:eastAsia="en-GB"/>
        </w:rPr>
        <w:t>How useful is it in developing potential for lifelong learning and further training?</w:t>
      </w:r>
    </w:p>
    <w:p w:rsidR="00EC32BF" w:rsidRPr="00C3123F" w:rsidRDefault="00EC32BF" w:rsidP="00FE3AC5">
      <w:pPr>
        <w:pStyle w:val="NoSpacing"/>
        <w:jc w:val="both"/>
        <w:rPr>
          <w:rFonts w:ascii="Cambria" w:hAnsi="Cambria" w:cs="Cambria"/>
          <w:lang w:val="en-US"/>
        </w:rPr>
      </w:pPr>
    </w:p>
    <w:p w:rsidR="00EC32BF" w:rsidRPr="00C3123F" w:rsidRDefault="00EC32BF" w:rsidP="00FE3AC5">
      <w:pPr>
        <w:pStyle w:val="NoSpacing"/>
        <w:numPr>
          <w:ilvl w:val="0"/>
          <w:numId w:val="36"/>
        </w:numPr>
        <w:jc w:val="both"/>
        <w:rPr>
          <w:rFonts w:ascii="Cambria" w:hAnsi="Cambria" w:cs="Cambria"/>
          <w:color w:val="000000"/>
          <w:lang w:val="en-US" w:eastAsia="en-GB"/>
        </w:rPr>
      </w:pPr>
      <w:r w:rsidRPr="00C3123F">
        <w:rPr>
          <w:rFonts w:ascii="Cambria" w:hAnsi="Cambria" w:cs="Cambria"/>
          <w:color w:val="000000"/>
          <w:lang w:val="en-US" w:eastAsia="en-GB"/>
        </w:rPr>
        <w:t>How do you evaluate the organization of this study program?</w:t>
      </w:r>
    </w:p>
    <w:p w:rsidR="00EC32BF" w:rsidRPr="00C3123F" w:rsidRDefault="00EC32BF" w:rsidP="00FE3AC5">
      <w:pPr>
        <w:pStyle w:val="ListParagraph"/>
        <w:jc w:val="both"/>
        <w:rPr>
          <w:rFonts w:ascii="Cambria" w:hAnsi="Cambria" w:cs="Cambria"/>
          <w:color w:val="000000"/>
          <w:lang w:val="en-US" w:eastAsia="en-GB"/>
        </w:rPr>
      </w:pPr>
    </w:p>
    <w:p w:rsidR="00EC32BF" w:rsidRPr="00C3123F" w:rsidRDefault="00EC32BF" w:rsidP="00FE3AC5">
      <w:pPr>
        <w:pStyle w:val="NoSpacing"/>
        <w:numPr>
          <w:ilvl w:val="1"/>
          <w:numId w:val="36"/>
        </w:numPr>
        <w:jc w:val="both"/>
        <w:rPr>
          <w:rFonts w:ascii="Cambria" w:hAnsi="Cambria" w:cs="Cambria"/>
          <w:color w:val="000000"/>
          <w:lang w:val="en-US" w:eastAsia="en-GB"/>
        </w:rPr>
      </w:pPr>
      <w:r w:rsidRPr="00C3123F">
        <w:rPr>
          <w:rFonts w:ascii="Cambria" w:hAnsi="Cambria" w:cs="Cambria"/>
          <w:color w:val="000000"/>
          <w:lang w:val="en-US" w:eastAsia="en-GB"/>
        </w:rPr>
        <w:t>What do you commend?</w:t>
      </w:r>
    </w:p>
    <w:p w:rsidR="00EC32BF" w:rsidRPr="00C3123F" w:rsidRDefault="00EC32BF" w:rsidP="00FE3AC5">
      <w:pPr>
        <w:pStyle w:val="NoSpacing"/>
        <w:numPr>
          <w:ilvl w:val="1"/>
          <w:numId w:val="36"/>
        </w:numPr>
        <w:jc w:val="both"/>
        <w:rPr>
          <w:rFonts w:ascii="Cambria" w:hAnsi="Cambria" w:cs="Cambria"/>
          <w:color w:val="000000"/>
          <w:lang w:val="en-US" w:eastAsia="en-GB"/>
        </w:rPr>
      </w:pPr>
      <w:r w:rsidRPr="00C3123F">
        <w:rPr>
          <w:rFonts w:ascii="Cambria" w:hAnsi="Cambria" w:cs="Cambria"/>
          <w:color w:val="000000"/>
          <w:lang w:val="en-US" w:eastAsia="en-GB"/>
        </w:rPr>
        <w:t>What do you perceive as weakness?</w:t>
      </w:r>
    </w:p>
    <w:p w:rsidR="00EC32BF" w:rsidRPr="00C3123F" w:rsidRDefault="00EC32BF" w:rsidP="00FE3AC5">
      <w:pPr>
        <w:pStyle w:val="NoSpacing"/>
        <w:ind w:left="1440"/>
        <w:jc w:val="both"/>
        <w:rPr>
          <w:rFonts w:ascii="Cambria" w:hAnsi="Cambria" w:cs="Cambria"/>
          <w:color w:val="000000"/>
          <w:lang w:val="en-US" w:eastAsia="en-GB"/>
        </w:rPr>
      </w:pPr>
    </w:p>
    <w:p w:rsidR="00EC32BF" w:rsidRPr="00C3123F" w:rsidRDefault="00EC32BF" w:rsidP="00FE3AC5">
      <w:pPr>
        <w:pStyle w:val="NoSpacing"/>
        <w:numPr>
          <w:ilvl w:val="0"/>
          <w:numId w:val="36"/>
        </w:numPr>
        <w:jc w:val="both"/>
        <w:rPr>
          <w:rFonts w:ascii="Cambria" w:hAnsi="Cambria" w:cs="Cambria"/>
          <w:color w:val="000000"/>
          <w:lang w:val="en-US" w:eastAsia="en-GB"/>
        </w:rPr>
      </w:pPr>
      <w:r w:rsidRPr="00C3123F">
        <w:rPr>
          <w:rFonts w:ascii="Cambria" w:hAnsi="Cambria" w:cs="Cambria"/>
          <w:color w:val="000000"/>
          <w:lang w:val="en-US" w:eastAsia="en-GB"/>
        </w:rPr>
        <w:t>How would you improve this study program?</w:t>
      </w:r>
    </w:p>
    <w:p w:rsidR="00EC32BF" w:rsidRPr="00C3123F" w:rsidRDefault="00EC32BF" w:rsidP="00FE3AC5">
      <w:pPr>
        <w:pStyle w:val="NoSpacing"/>
        <w:jc w:val="both"/>
        <w:rPr>
          <w:rFonts w:ascii="Cambria" w:hAnsi="Cambria" w:cs="Cambria"/>
          <w:color w:val="000000"/>
          <w:lang w:val="en-US" w:eastAsia="en-GB"/>
        </w:rPr>
      </w:pPr>
    </w:p>
    <w:p w:rsidR="00EC32BF" w:rsidRPr="00C3123F" w:rsidRDefault="00EC32BF" w:rsidP="00FE3AC5">
      <w:pPr>
        <w:pStyle w:val="NoSpacing"/>
        <w:numPr>
          <w:ilvl w:val="0"/>
          <w:numId w:val="36"/>
        </w:numPr>
        <w:jc w:val="both"/>
        <w:rPr>
          <w:rFonts w:ascii="Cambria" w:hAnsi="Cambria" w:cs="Cambria"/>
          <w:color w:val="000000"/>
          <w:lang w:val="en-US" w:eastAsia="en-GB"/>
        </w:rPr>
      </w:pPr>
      <w:r w:rsidRPr="00C3123F">
        <w:rPr>
          <w:rFonts w:ascii="Cambria" w:hAnsi="Cambria" w:cs="Cambria"/>
          <w:color w:val="000000"/>
          <w:lang w:val="en-US" w:eastAsia="en-GB"/>
        </w:rPr>
        <w:t>Is there something else you find relevant to the realization of this program that we have not mentioned in this interview?</w:t>
      </w:r>
    </w:p>
    <w:p w:rsidR="00EC32BF" w:rsidRPr="00C3123F" w:rsidRDefault="00EC32BF" w:rsidP="00FE3AC5">
      <w:pPr>
        <w:pStyle w:val="ListParagraph"/>
        <w:jc w:val="both"/>
        <w:rPr>
          <w:rFonts w:ascii="Cambria" w:hAnsi="Cambria" w:cs="Cambria"/>
          <w:color w:val="000000"/>
          <w:lang w:val="en-US" w:eastAsia="en-GB"/>
        </w:rPr>
      </w:pPr>
    </w:p>
    <w:p w:rsidR="00172BF4" w:rsidRPr="00C3123F" w:rsidRDefault="00172BF4" w:rsidP="00FE3AC5">
      <w:pPr>
        <w:pStyle w:val="Heading2"/>
        <w:numPr>
          <w:ilvl w:val="0"/>
          <w:numId w:val="31"/>
        </w:numPr>
        <w:jc w:val="both"/>
        <w:rPr>
          <w:lang w:val="en-US"/>
        </w:rPr>
      </w:pPr>
      <w:bookmarkStart w:id="24" w:name="_Toc456126463"/>
      <w:r w:rsidRPr="00C3123F">
        <w:rPr>
          <w:rFonts w:ascii="Cambria" w:eastAsia="Calibri" w:hAnsi="Cambria" w:cs="Times New Roman"/>
          <w:color w:val="4F81BD"/>
          <w:lang w:val="en-US" w:eastAsia="en-GB"/>
        </w:rPr>
        <w:t>Student Course Evaluation Questionnaire</w:t>
      </w:r>
      <w:bookmarkEnd w:id="24"/>
    </w:p>
    <w:p w:rsidR="00172BF4" w:rsidRPr="00C3123F" w:rsidRDefault="00172BF4" w:rsidP="00FE3AC5">
      <w:pPr>
        <w:spacing w:after="0" w:line="240" w:lineRule="auto"/>
        <w:jc w:val="both"/>
        <w:rPr>
          <w:rFonts w:ascii="Cambria" w:eastAsia="Calibri" w:hAnsi="Cambria" w:cs="Cambria"/>
          <w:b/>
          <w:bCs/>
          <w:lang w:val="en-US" w:eastAsia="en-GB"/>
        </w:rPr>
      </w:pPr>
    </w:p>
    <w:p w:rsidR="00172BF4" w:rsidRPr="00C3123F" w:rsidRDefault="00172BF4" w:rsidP="00FE3AC5">
      <w:pPr>
        <w:spacing w:after="0" w:line="240" w:lineRule="auto"/>
        <w:jc w:val="both"/>
        <w:rPr>
          <w:rFonts w:ascii="Cambria" w:eastAsia="Calibri" w:hAnsi="Cambria" w:cs="Cambria"/>
          <w:b/>
          <w:bCs/>
          <w:sz w:val="28"/>
          <w:lang w:val="en-US" w:eastAsia="en-GB"/>
        </w:rPr>
      </w:pPr>
      <w:r w:rsidRPr="00C3123F">
        <w:rPr>
          <w:rFonts w:ascii="Cambria" w:eastAsia="Calibri" w:hAnsi="Cambria" w:cs="Cambria"/>
          <w:b/>
          <w:bCs/>
          <w:sz w:val="28"/>
          <w:lang w:val="en-US" w:eastAsia="en-GB"/>
        </w:rPr>
        <w:t>Student Course Evaluation Questionnaire</w:t>
      </w:r>
    </w:p>
    <w:p w:rsidR="00172BF4" w:rsidRPr="00C3123F" w:rsidRDefault="00172BF4" w:rsidP="00FE3AC5">
      <w:pPr>
        <w:spacing w:after="0" w:line="240" w:lineRule="auto"/>
        <w:jc w:val="both"/>
        <w:rPr>
          <w:rFonts w:ascii="Cambria" w:eastAsia="Calibri" w:hAnsi="Cambria" w:cs="Cambria"/>
          <w:b/>
          <w:bCs/>
          <w:sz w:val="28"/>
          <w:lang w:val="en-US" w:eastAsia="en-GB"/>
        </w:rPr>
      </w:pPr>
      <w:r w:rsidRPr="00C3123F">
        <w:rPr>
          <w:rFonts w:ascii="Cambria" w:eastAsia="Calibri" w:hAnsi="Cambria" w:cs="Cambria"/>
          <w:b/>
          <w:bCs/>
          <w:sz w:val="28"/>
          <w:lang w:val="en-US" w:eastAsia="en-GB"/>
        </w:rPr>
        <w:t xml:space="preserve"> </w:t>
      </w:r>
    </w:p>
    <w:p w:rsidR="00172BF4" w:rsidRPr="00C3123F" w:rsidRDefault="00172BF4" w:rsidP="00FE3AC5">
      <w:pPr>
        <w:spacing w:after="0" w:line="240" w:lineRule="auto"/>
        <w:jc w:val="both"/>
        <w:rPr>
          <w:rFonts w:ascii="Cambria" w:eastAsia="Calibri" w:hAnsi="Cambria" w:cs="Cambria"/>
          <w:b/>
          <w:bCs/>
          <w:sz w:val="28"/>
          <w:lang w:val="en-US" w:eastAsia="en-GB"/>
        </w:rPr>
      </w:pPr>
    </w:p>
    <w:p w:rsidR="00172BF4" w:rsidRPr="00C3123F" w:rsidRDefault="00172BF4" w:rsidP="00FE3AC5">
      <w:pPr>
        <w:spacing w:after="0" w:line="240" w:lineRule="auto"/>
        <w:jc w:val="both"/>
        <w:rPr>
          <w:rFonts w:ascii="Cambria" w:eastAsia="Calibri" w:hAnsi="Cambria" w:cs="Cambria"/>
          <w:b/>
          <w:bCs/>
          <w:lang w:val="en-US" w:eastAsia="en-GB"/>
        </w:rPr>
      </w:pPr>
      <w:r w:rsidRPr="00C3123F">
        <w:rPr>
          <w:rFonts w:ascii="Cambria" w:eastAsia="Calibri" w:hAnsi="Cambria" w:cs="Cambria"/>
          <w:b/>
          <w:bCs/>
          <w:lang w:val="en-US" w:eastAsia="en-GB"/>
        </w:rPr>
        <w:t>University of Novi Sad,</w:t>
      </w:r>
    </w:p>
    <w:p w:rsidR="00172BF4" w:rsidRPr="00C3123F" w:rsidRDefault="00172BF4" w:rsidP="00FE3AC5">
      <w:pPr>
        <w:spacing w:after="0" w:line="240" w:lineRule="auto"/>
        <w:jc w:val="both"/>
        <w:rPr>
          <w:rFonts w:ascii="Cambria" w:eastAsia="Calibri" w:hAnsi="Cambria" w:cs="Cambria"/>
          <w:b/>
          <w:bCs/>
          <w:lang w:val="en-US" w:eastAsia="en-GB"/>
        </w:rPr>
      </w:pPr>
      <w:r w:rsidRPr="00C3123F">
        <w:rPr>
          <w:rFonts w:ascii="Cambria" w:eastAsia="Calibri" w:hAnsi="Cambria" w:cs="Cambria"/>
          <w:b/>
          <w:bCs/>
          <w:lang w:val="en-US" w:eastAsia="en-GB"/>
        </w:rPr>
        <w:t>November, 2015</w:t>
      </w:r>
    </w:p>
    <w:p w:rsidR="00172BF4" w:rsidRPr="00C3123F" w:rsidRDefault="00172BF4" w:rsidP="00FE3AC5">
      <w:pPr>
        <w:spacing w:after="0" w:line="240" w:lineRule="auto"/>
        <w:jc w:val="both"/>
        <w:rPr>
          <w:rFonts w:ascii="Cambria" w:eastAsia="Calibri" w:hAnsi="Cambria" w:cs="Cambria"/>
          <w:b/>
          <w:bCs/>
          <w:lang w:val="en-US" w:eastAsia="en-GB"/>
        </w:rPr>
      </w:pPr>
    </w:p>
    <w:p w:rsidR="0009208C" w:rsidRPr="00C3123F" w:rsidRDefault="0009208C" w:rsidP="00FE3AC5">
      <w:pPr>
        <w:spacing w:after="0" w:line="240" w:lineRule="auto"/>
        <w:jc w:val="both"/>
        <w:rPr>
          <w:rFonts w:ascii="Cambria" w:eastAsia="Calibri" w:hAnsi="Cambria" w:cs="Cambria"/>
          <w:b/>
          <w:bCs/>
          <w:lang w:val="en-US" w:eastAsia="en-GB"/>
        </w:rPr>
      </w:pPr>
    </w:p>
    <w:p w:rsidR="00172BF4" w:rsidRPr="00C3123F" w:rsidRDefault="00172BF4" w:rsidP="00FE3AC5">
      <w:pPr>
        <w:spacing w:after="0" w:line="240" w:lineRule="auto"/>
        <w:jc w:val="both"/>
        <w:rPr>
          <w:rFonts w:ascii="Cambria" w:eastAsia="Calibri" w:hAnsi="Cambria" w:cs="Cambria"/>
          <w:b/>
          <w:bCs/>
          <w:lang w:val="en-US" w:eastAsia="en-GB"/>
        </w:rPr>
      </w:pPr>
      <w:r w:rsidRPr="00C3123F">
        <w:rPr>
          <w:rFonts w:ascii="Cambria" w:eastAsia="Calibri" w:hAnsi="Cambria" w:cs="Cambria"/>
          <w:b/>
          <w:bCs/>
          <w:lang w:val="en-US" w:eastAsia="en-GB"/>
        </w:rPr>
        <w:t xml:space="preserve">GENERAL INFORMATION </w:t>
      </w:r>
    </w:p>
    <w:tbl>
      <w:tblPr>
        <w:tblW w:w="96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4"/>
        <w:gridCol w:w="1731"/>
        <w:gridCol w:w="2238"/>
        <w:gridCol w:w="2551"/>
      </w:tblGrid>
      <w:tr w:rsidR="00172BF4" w:rsidRPr="00C3123F" w:rsidTr="008D50E1">
        <w:trPr>
          <w:trHeight w:val="300"/>
        </w:trPr>
        <w:tc>
          <w:tcPr>
            <w:tcW w:w="3134" w:type="dxa"/>
            <w:noWrap/>
            <w:vAlign w:val="bottom"/>
          </w:tcPr>
          <w:p w:rsidR="00172BF4" w:rsidRPr="00C3123F" w:rsidRDefault="00172BF4" w:rsidP="00FE3AC5">
            <w:pPr>
              <w:spacing w:after="0" w:line="360" w:lineRule="auto"/>
              <w:jc w:val="both"/>
              <w:rPr>
                <w:rFonts w:ascii="Cambria" w:eastAsia="Calibri" w:hAnsi="Cambria" w:cs="Cambria"/>
                <w:b/>
                <w:bCs/>
                <w:lang w:val="en-US" w:eastAsia="en-GB"/>
              </w:rPr>
            </w:pPr>
            <w:r w:rsidRPr="00C3123F">
              <w:rPr>
                <w:rFonts w:ascii="Cambria" w:eastAsia="Calibri" w:hAnsi="Cambria" w:cs="Cambria"/>
                <w:b/>
                <w:bCs/>
                <w:lang w:val="en-US" w:eastAsia="en-GB"/>
              </w:rPr>
              <w:t xml:space="preserve">Name of the study program: </w:t>
            </w:r>
          </w:p>
        </w:tc>
        <w:tc>
          <w:tcPr>
            <w:tcW w:w="6520" w:type="dxa"/>
            <w:gridSpan w:val="3"/>
            <w:noWrap/>
            <w:vAlign w:val="bottom"/>
          </w:tcPr>
          <w:p w:rsidR="00172BF4" w:rsidRPr="00C3123F" w:rsidRDefault="00172BF4" w:rsidP="00FE3AC5">
            <w:pPr>
              <w:spacing w:after="0" w:line="360" w:lineRule="auto"/>
              <w:jc w:val="both"/>
              <w:rPr>
                <w:rFonts w:ascii="Cambria" w:eastAsia="Calibri" w:hAnsi="Cambria" w:cs="Cambria"/>
                <w:b/>
                <w:bCs/>
                <w:lang w:val="en-US" w:eastAsia="en-GB"/>
              </w:rPr>
            </w:pPr>
            <w:r w:rsidRPr="00C3123F">
              <w:rPr>
                <w:rFonts w:ascii="Cambria" w:eastAsia="Calibri" w:hAnsi="Cambria" w:cs="Cambria"/>
                <w:b/>
                <w:bCs/>
                <w:lang w:val="en-US" w:eastAsia="en-GB"/>
              </w:rPr>
              <w:t>MA program of Sociologist in Social Protection</w:t>
            </w:r>
          </w:p>
        </w:tc>
      </w:tr>
      <w:tr w:rsidR="00172BF4" w:rsidRPr="00C3123F" w:rsidTr="008D50E1">
        <w:trPr>
          <w:trHeight w:val="300"/>
        </w:trPr>
        <w:tc>
          <w:tcPr>
            <w:tcW w:w="3134" w:type="dxa"/>
            <w:noWrap/>
            <w:vAlign w:val="bottom"/>
          </w:tcPr>
          <w:p w:rsidR="00172BF4" w:rsidRPr="00C3123F" w:rsidRDefault="00172BF4" w:rsidP="00FE3AC5">
            <w:pPr>
              <w:spacing w:after="0" w:line="360" w:lineRule="auto"/>
              <w:jc w:val="both"/>
              <w:rPr>
                <w:rFonts w:ascii="Cambria" w:eastAsia="Calibri" w:hAnsi="Cambria" w:cs="Cambria"/>
                <w:b/>
                <w:bCs/>
                <w:lang w:val="en-US" w:eastAsia="en-GB"/>
              </w:rPr>
            </w:pPr>
            <w:r w:rsidRPr="00C3123F">
              <w:rPr>
                <w:rFonts w:ascii="Cambria" w:eastAsia="Calibri" w:hAnsi="Cambria" w:cs="Cambria"/>
                <w:b/>
                <w:bCs/>
                <w:lang w:val="en-US" w:eastAsia="en-GB"/>
              </w:rPr>
              <w:t>Course name:</w:t>
            </w:r>
          </w:p>
        </w:tc>
        <w:tc>
          <w:tcPr>
            <w:tcW w:w="6520" w:type="dxa"/>
            <w:gridSpan w:val="3"/>
            <w:noWrap/>
            <w:vAlign w:val="bottom"/>
          </w:tcPr>
          <w:p w:rsidR="00172BF4" w:rsidRPr="00C3123F" w:rsidRDefault="00172BF4" w:rsidP="00FE3AC5">
            <w:pPr>
              <w:spacing w:after="0" w:line="360" w:lineRule="auto"/>
              <w:jc w:val="both"/>
              <w:rPr>
                <w:rFonts w:ascii="Cambria" w:eastAsia="Calibri" w:hAnsi="Cambria" w:cs="Cambria"/>
                <w:lang w:val="en-US" w:eastAsia="en-GB"/>
              </w:rPr>
            </w:pPr>
          </w:p>
        </w:tc>
      </w:tr>
      <w:tr w:rsidR="00172BF4" w:rsidRPr="00C3123F" w:rsidTr="008D50E1">
        <w:trPr>
          <w:trHeight w:val="300"/>
        </w:trPr>
        <w:tc>
          <w:tcPr>
            <w:tcW w:w="3134" w:type="dxa"/>
            <w:noWrap/>
            <w:vAlign w:val="bottom"/>
          </w:tcPr>
          <w:p w:rsidR="00172BF4" w:rsidRPr="00C3123F" w:rsidRDefault="00172BF4" w:rsidP="00FE3AC5">
            <w:pPr>
              <w:spacing w:after="0" w:line="360" w:lineRule="auto"/>
              <w:jc w:val="both"/>
              <w:rPr>
                <w:rFonts w:ascii="Cambria" w:eastAsia="Calibri" w:hAnsi="Cambria" w:cs="Cambria"/>
                <w:b/>
                <w:bCs/>
                <w:lang w:val="en-US" w:eastAsia="en-GB"/>
              </w:rPr>
            </w:pPr>
            <w:r w:rsidRPr="00C3123F">
              <w:rPr>
                <w:rFonts w:ascii="Cambria" w:eastAsia="Calibri" w:hAnsi="Cambria" w:cs="Cambria"/>
                <w:b/>
                <w:bCs/>
                <w:lang w:val="en-US" w:eastAsia="en-GB"/>
              </w:rPr>
              <w:t>Semester (circle):</w:t>
            </w:r>
          </w:p>
        </w:tc>
        <w:tc>
          <w:tcPr>
            <w:tcW w:w="1731" w:type="dxa"/>
            <w:noWrap/>
            <w:vAlign w:val="bottom"/>
          </w:tcPr>
          <w:p w:rsidR="00172BF4" w:rsidRPr="00C3123F" w:rsidRDefault="00172BF4" w:rsidP="00FE3AC5">
            <w:pPr>
              <w:spacing w:after="0" w:line="360" w:lineRule="auto"/>
              <w:jc w:val="both"/>
              <w:rPr>
                <w:rFonts w:ascii="Cambria" w:eastAsia="Calibri" w:hAnsi="Cambria" w:cs="Cambria"/>
                <w:lang w:val="en-US" w:eastAsia="en-GB"/>
              </w:rPr>
            </w:pPr>
            <w:r w:rsidRPr="00C3123F">
              <w:rPr>
                <w:rFonts w:ascii="Cambria" w:eastAsia="Calibri" w:hAnsi="Cambria" w:cs="Cambria"/>
                <w:lang w:val="en-US" w:eastAsia="en-GB"/>
              </w:rPr>
              <w:t xml:space="preserve">Winter  </w:t>
            </w:r>
          </w:p>
        </w:tc>
        <w:tc>
          <w:tcPr>
            <w:tcW w:w="4789" w:type="dxa"/>
            <w:gridSpan w:val="2"/>
            <w:noWrap/>
            <w:vAlign w:val="bottom"/>
          </w:tcPr>
          <w:p w:rsidR="00172BF4" w:rsidRPr="00C3123F" w:rsidRDefault="00172BF4" w:rsidP="00FE3AC5">
            <w:pPr>
              <w:spacing w:after="0" w:line="360" w:lineRule="auto"/>
              <w:jc w:val="both"/>
              <w:rPr>
                <w:rFonts w:ascii="Cambria" w:eastAsia="Calibri" w:hAnsi="Cambria" w:cs="Cambria"/>
                <w:lang w:val="en-US" w:eastAsia="en-GB"/>
              </w:rPr>
            </w:pPr>
            <w:r w:rsidRPr="00C3123F">
              <w:rPr>
                <w:rFonts w:ascii="Cambria" w:eastAsia="Calibri" w:hAnsi="Cambria" w:cs="Cambria"/>
                <w:lang w:val="en-US" w:eastAsia="en-GB"/>
              </w:rPr>
              <w:t>Summer</w:t>
            </w:r>
          </w:p>
        </w:tc>
      </w:tr>
      <w:tr w:rsidR="00172BF4" w:rsidRPr="00C3123F" w:rsidTr="008D50E1">
        <w:trPr>
          <w:trHeight w:val="300"/>
        </w:trPr>
        <w:tc>
          <w:tcPr>
            <w:tcW w:w="3134" w:type="dxa"/>
            <w:noWrap/>
            <w:vAlign w:val="bottom"/>
          </w:tcPr>
          <w:p w:rsidR="00172BF4" w:rsidRPr="00C3123F" w:rsidRDefault="00172BF4" w:rsidP="00FE3AC5">
            <w:pPr>
              <w:spacing w:after="0" w:line="360" w:lineRule="auto"/>
              <w:jc w:val="both"/>
              <w:rPr>
                <w:rFonts w:ascii="Cambria" w:eastAsia="Calibri" w:hAnsi="Cambria" w:cs="Cambria"/>
                <w:b/>
                <w:bCs/>
                <w:lang w:val="en-US" w:eastAsia="en-GB"/>
              </w:rPr>
            </w:pPr>
            <w:r w:rsidRPr="00C3123F">
              <w:rPr>
                <w:rFonts w:ascii="Cambria" w:eastAsia="Calibri" w:hAnsi="Cambria" w:cs="Cambria"/>
                <w:b/>
                <w:bCs/>
                <w:lang w:val="en-US" w:eastAsia="en-GB"/>
              </w:rPr>
              <w:t>Gender:</w:t>
            </w:r>
          </w:p>
        </w:tc>
        <w:tc>
          <w:tcPr>
            <w:tcW w:w="1731" w:type="dxa"/>
            <w:noWrap/>
            <w:vAlign w:val="bottom"/>
          </w:tcPr>
          <w:p w:rsidR="00172BF4" w:rsidRPr="00C3123F" w:rsidRDefault="00172BF4" w:rsidP="00FE3AC5">
            <w:pPr>
              <w:spacing w:after="0" w:line="360" w:lineRule="auto"/>
              <w:jc w:val="both"/>
              <w:rPr>
                <w:rFonts w:ascii="Cambria" w:eastAsia="Calibri" w:hAnsi="Cambria" w:cs="Cambria"/>
                <w:lang w:val="en-US" w:eastAsia="en-GB"/>
              </w:rPr>
            </w:pPr>
            <w:r w:rsidRPr="00C3123F">
              <w:rPr>
                <w:rFonts w:ascii="Cambria" w:eastAsia="Calibri" w:hAnsi="Cambria" w:cs="Cambria"/>
                <w:lang w:val="en-US" w:eastAsia="en-GB"/>
              </w:rPr>
              <w:t xml:space="preserve">Male </w:t>
            </w:r>
          </w:p>
        </w:tc>
        <w:tc>
          <w:tcPr>
            <w:tcW w:w="4789" w:type="dxa"/>
            <w:gridSpan w:val="2"/>
            <w:noWrap/>
            <w:vAlign w:val="bottom"/>
          </w:tcPr>
          <w:p w:rsidR="00172BF4" w:rsidRPr="00C3123F" w:rsidRDefault="00172BF4" w:rsidP="00FE3AC5">
            <w:pPr>
              <w:spacing w:after="0" w:line="360" w:lineRule="auto"/>
              <w:jc w:val="both"/>
              <w:rPr>
                <w:rFonts w:ascii="Cambria" w:eastAsia="Calibri" w:hAnsi="Cambria" w:cs="Cambria"/>
                <w:lang w:val="en-US" w:eastAsia="en-GB"/>
              </w:rPr>
            </w:pPr>
            <w:r w:rsidRPr="00C3123F">
              <w:rPr>
                <w:rFonts w:ascii="Cambria" w:eastAsia="Calibri" w:hAnsi="Cambria" w:cs="Cambria"/>
                <w:lang w:val="en-US" w:eastAsia="en-GB"/>
              </w:rPr>
              <w:t>Female</w:t>
            </w:r>
          </w:p>
        </w:tc>
      </w:tr>
      <w:tr w:rsidR="00172BF4" w:rsidRPr="00C3123F" w:rsidTr="008D50E1">
        <w:trPr>
          <w:trHeight w:val="300"/>
        </w:trPr>
        <w:tc>
          <w:tcPr>
            <w:tcW w:w="3134" w:type="dxa"/>
            <w:noWrap/>
            <w:vAlign w:val="center"/>
          </w:tcPr>
          <w:p w:rsidR="00172BF4" w:rsidRPr="00C3123F" w:rsidRDefault="00172BF4" w:rsidP="00FE3AC5">
            <w:pPr>
              <w:spacing w:after="0" w:line="240" w:lineRule="auto"/>
              <w:jc w:val="both"/>
              <w:rPr>
                <w:rFonts w:ascii="Cambria" w:eastAsia="Calibri" w:hAnsi="Cambria" w:cs="Cambria"/>
                <w:b/>
                <w:bCs/>
                <w:lang w:val="en-US" w:eastAsia="en-GB"/>
              </w:rPr>
            </w:pPr>
            <w:r w:rsidRPr="00C3123F">
              <w:rPr>
                <w:rFonts w:ascii="Cambria" w:eastAsia="Calibri" w:hAnsi="Cambria" w:cs="Cambria"/>
                <w:b/>
                <w:bCs/>
                <w:lang w:val="en-US" w:eastAsia="en-GB"/>
              </w:rPr>
              <w:t>Working status (circle one):</w:t>
            </w:r>
          </w:p>
        </w:tc>
        <w:tc>
          <w:tcPr>
            <w:tcW w:w="6520" w:type="dxa"/>
            <w:gridSpan w:val="3"/>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Employed in the Field    Volunteer in the Field        Unemployed</w:t>
            </w:r>
          </w:p>
        </w:tc>
      </w:tr>
      <w:tr w:rsidR="00172BF4" w:rsidRPr="00C3123F" w:rsidTr="008D50E1">
        <w:trPr>
          <w:trHeight w:val="300"/>
        </w:trPr>
        <w:tc>
          <w:tcPr>
            <w:tcW w:w="3134" w:type="dxa"/>
            <w:noWrap/>
            <w:vAlign w:val="bottom"/>
          </w:tcPr>
          <w:p w:rsidR="00172BF4" w:rsidRPr="00C3123F" w:rsidRDefault="00172BF4" w:rsidP="00FE3AC5">
            <w:pPr>
              <w:spacing w:after="0" w:line="240" w:lineRule="auto"/>
              <w:jc w:val="both"/>
              <w:rPr>
                <w:rFonts w:ascii="Cambria" w:eastAsia="Calibri" w:hAnsi="Cambria" w:cs="Cambria"/>
                <w:b/>
                <w:bCs/>
                <w:lang w:val="en-US" w:eastAsia="en-GB"/>
              </w:rPr>
            </w:pPr>
            <w:r w:rsidRPr="00C3123F">
              <w:rPr>
                <w:rFonts w:ascii="Cambria" w:eastAsia="Calibri" w:hAnsi="Cambria" w:cs="Cambria"/>
                <w:b/>
                <w:bCs/>
                <w:lang w:val="en-US" w:eastAsia="en-GB"/>
              </w:rPr>
              <w:t>Average mark of previous studies:</w:t>
            </w:r>
          </w:p>
        </w:tc>
        <w:tc>
          <w:tcPr>
            <w:tcW w:w="6520" w:type="dxa"/>
            <w:gridSpan w:val="3"/>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____________________________</w:t>
            </w:r>
          </w:p>
        </w:tc>
      </w:tr>
      <w:tr w:rsidR="00172BF4" w:rsidRPr="00C3123F" w:rsidTr="008D50E1">
        <w:trPr>
          <w:trHeight w:val="300"/>
        </w:trPr>
        <w:tc>
          <w:tcPr>
            <w:tcW w:w="3134" w:type="dxa"/>
            <w:noWrap/>
            <w:vAlign w:val="bottom"/>
          </w:tcPr>
          <w:p w:rsidR="00172BF4" w:rsidRPr="00C3123F" w:rsidRDefault="00172BF4" w:rsidP="00FE3AC5">
            <w:pPr>
              <w:spacing w:after="0" w:line="360" w:lineRule="auto"/>
              <w:jc w:val="both"/>
              <w:rPr>
                <w:rFonts w:ascii="Cambria" w:eastAsia="Calibri" w:hAnsi="Cambria" w:cs="Cambria"/>
                <w:b/>
                <w:bCs/>
                <w:lang w:val="en-US" w:eastAsia="en-GB"/>
              </w:rPr>
            </w:pPr>
            <w:r w:rsidRPr="00C3123F">
              <w:rPr>
                <w:rFonts w:ascii="Cambria" w:eastAsia="Calibri" w:hAnsi="Cambria" w:cs="Cambria"/>
                <w:b/>
                <w:bCs/>
                <w:lang w:val="en-US" w:eastAsia="en-GB"/>
              </w:rPr>
              <w:t>Student financial status:</w:t>
            </w:r>
          </w:p>
        </w:tc>
        <w:tc>
          <w:tcPr>
            <w:tcW w:w="1731" w:type="dxa"/>
            <w:noWrap/>
            <w:vAlign w:val="bottom"/>
          </w:tcPr>
          <w:p w:rsidR="00172BF4" w:rsidRPr="00C3123F" w:rsidRDefault="00172BF4" w:rsidP="00FE3AC5">
            <w:pPr>
              <w:spacing w:after="0" w:line="360" w:lineRule="auto"/>
              <w:jc w:val="both"/>
              <w:rPr>
                <w:rFonts w:ascii="Cambria" w:eastAsia="Calibri" w:hAnsi="Cambria" w:cs="Cambria"/>
                <w:lang w:val="en-US" w:eastAsia="en-GB"/>
              </w:rPr>
            </w:pPr>
            <w:r w:rsidRPr="00C3123F">
              <w:rPr>
                <w:rFonts w:ascii="Cambria" w:eastAsia="Calibri" w:hAnsi="Cambria" w:cs="Cambria"/>
                <w:lang w:val="en-US" w:eastAsia="en-GB"/>
              </w:rPr>
              <w:t>Scholarship</w:t>
            </w:r>
          </w:p>
        </w:tc>
        <w:tc>
          <w:tcPr>
            <w:tcW w:w="2238" w:type="dxa"/>
            <w:noWrap/>
            <w:vAlign w:val="bottom"/>
          </w:tcPr>
          <w:p w:rsidR="00172BF4" w:rsidRPr="00C3123F" w:rsidRDefault="00172BF4" w:rsidP="00FE3AC5">
            <w:pPr>
              <w:spacing w:after="0" w:line="360" w:lineRule="auto"/>
              <w:jc w:val="both"/>
              <w:rPr>
                <w:rFonts w:ascii="Cambria" w:eastAsia="Calibri" w:hAnsi="Cambria" w:cs="Cambria"/>
                <w:lang w:val="en-US" w:eastAsia="en-GB"/>
              </w:rPr>
            </w:pPr>
            <w:r w:rsidRPr="00C3123F">
              <w:rPr>
                <w:rFonts w:ascii="Cambria" w:eastAsia="Calibri" w:hAnsi="Cambria" w:cs="Cambria"/>
                <w:lang w:val="en-US" w:eastAsia="en-GB"/>
              </w:rPr>
              <w:t>Self financed</w:t>
            </w:r>
          </w:p>
        </w:tc>
        <w:tc>
          <w:tcPr>
            <w:tcW w:w="2551" w:type="dxa"/>
            <w:noWrap/>
            <w:vAlign w:val="bottom"/>
          </w:tcPr>
          <w:p w:rsidR="00172BF4" w:rsidRPr="00C3123F" w:rsidRDefault="00172BF4" w:rsidP="00FE3AC5">
            <w:pPr>
              <w:spacing w:after="0" w:line="360" w:lineRule="auto"/>
              <w:jc w:val="both"/>
              <w:rPr>
                <w:rFonts w:ascii="Cambria" w:eastAsia="Calibri" w:hAnsi="Cambria" w:cs="Cambria"/>
                <w:lang w:val="en-US" w:eastAsia="en-GB"/>
              </w:rPr>
            </w:pPr>
            <w:r w:rsidRPr="00C3123F">
              <w:rPr>
                <w:rFonts w:ascii="Cambria" w:eastAsia="Calibri" w:hAnsi="Cambria" w:cs="Cambria"/>
                <w:lang w:val="en-US" w:eastAsia="en-GB"/>
              </w:rPr>
              <w:t>Foreigner</w:t>
            </w:r>
          </w:p>
        </w:tc>
      </w:tr>
    </w:tbl>
    <w:p w:rsidR="00172BF4" w:rsidRPr="00C3123F" w:rsidRDefault="00172BF4" w:rsidP="00FE3AC5">
      <w:pPr>
        <w:jc w:val="both"/>
        <w:rPr>
          <w:rFonts w:ascii="Cambria" w:eastAsia="Calibri" w:hAnsi="Cambria" w:cs="Cambria"/>
          <w:b/>
          <w:bCs/>
          <w:lang w:val="en-US"/>
        </w:rPr>
      </w:pPr>
    </w:p>
    <w:p w:rsidR="00172BF4" w:rsidRPr="00C3123F" w:rsidRDefault="00172BF4" w:rsidP="00FE3AC5">
      <w:pPr>
        <w:spacing w:after="0" w:line="240" w:lineRule="auto"/>
        <w:jc w:val="both"/>
        <w:rPr>
          <w:rFonts w:ascii="Cambria" w:eastAsia="Calibri" w:hAnsi="Cambria" w:cs="Cambria"/>
          <w:b/>
          <w:bCs/>
          <w:lang w:val="en-US" w:eastAsia="en-GB"/>
        </w:rPr>
      </w:pPr>
      <w:r w:rsidRPr="00C3123F">
        <w:rPr>
          <w:rFonts w:ascii="Cambria" w:eastAsia="Calibri" w:hAnsi="Cambria" w:cs="Cambria"/>
          <w:b/>
          <w:bCs/>
          <w:lang w:val="en-US" w:eastAsia="en-GB"/>
        </w:rPr>
        <w:t>The list of items bellow pertains to the course you selected within your program of study. According to experience gained while attending the course, please assess its properties using a scale of 1 to 5. The meaning of these numbers has been given separately for each group of items.</w:t>
      </w:r>
    </w:p>
    <w:p w:rsidR="00172BF4" w:rsidRPr="00C3123F" w:rsidRDefault="00172BF4" w:rsidP="00FE3AC5">
      <w:pPr>
        <w:spacing w:after="0" w:line="240" w:lineRule="auto"/>
        <w:jc w:val="both"/>
        <w:rPr>
          <w:rFonts w:ascii="Cambria" w:eastAsia="Calibri" w:hAnsi="Cambria" w:cs="Cambria"/>
          <w:b/>
          <w:bCs/>
          <w:lang w:val="en-US" w:eastAsia="en-GB"/>
        </w:rPr>
      </w:pPr>
    </w:p>
    <w:p w:rsidR="00172BF4" w:rsidRPr="00C3123F" w:rsidRDefault="00172BF4" w:rsidP="00FE3AC5">
      <w:pPr>
        <w:numPr>
          <w:ilvl w:val="0"/>
          <w:numId w:val="37"/>
        </w:numPr>
        <w:spacing w:after="0" w:line="240" w:lineRule="auto"/>
        <w:jc w:val="both"/>
        <w:rPr>
          <w:rFonts w:ascii="Cambria" w:eastAsia="Calibri" w:hAnsi="Cambria" w:cs="Cambria"/>
          <w:b/>
          <w:bCs/>
          <w:lang w:val="en-US" w:eastAsia="en-GB"/>
        </w:rPr>
      </w:pPr>
      <w:r w:rsidRPr="00C3123F">
        <w:rPr>
          <w:rFonts w:ascii="Cambria" w:eastAsia="Calibri" w:hAnsi="Cambria" w:cs="Cambria"/>
          <w:b/>
          <w:bCs/>
          <w:lang w:val="en-US" w:eastAsia="en-GB"/>
        </w:rPr>
        <w:t xml:space="preserve">Teaching and consultation </w:t>
      </w:r>
    </w:p>
    <w:p w:rsidR="00172BF4" w:rsidRPr="00C3123F" w:rsidRDefault="00172BF4" w:rsidP="00FE3AC5">
      <w:pPr>
        <w:spacing w:after="0" w:line="240" w:lineRule="auto"/>
        <w:ind w:left="720"/>
        <w:jc w:val="both"/>
        <w:rPr>
          <w:rFonts w:ascii="Cambria" w:eastAsia="Calibri" w:hAnsi="Cambria" w:cs="Cambria"/>
          <w:b/>
          <w:bCs/>
          <w:lang w:val="en-US" w:eastAsia="en-GB"/>
        </w:rPr>
      </w:pPr>
    </w:p>
    <w:p w:rsidR="00172BF4" w:rsidRPr="00C3123F" w:rsidRDefault="00172BF4" w:rsidP="00FE3AC5">
      <w:pPr>
        <w:spacing w:after="0" w:line="240" w:lineRule="auto"/>
        <w:ind w:left="142" w:firstLine="578"/>
        <w:jc w:val="both"/>
        <w:rPr>
          <w:rFonts w:ascii="Cambria" w:eastAsia="Calibri" w:hAnsi="Cambria" w:cs="Cambria"/>
          <w:b/>
          <w:bCs/>
          <w:lang w:val="en-US" w:eastAsia="en-GB"/>
        </w:rPr>
      </w:pPr>
      <w:r w:rsidRPr="00C3123F">
        <w:rPr>
          <w:rFonts w:ascii="Cambria" w:eastAsia="Calibri" w:hAnsi="Cambria" w:cs="Cambria"/>
          <w:b/>
          <w:bCs/>
          <w:lang w:val="en-US" w:eastAsia="en-GB"/>
        </w:rPr>
        <w:t>Please circle one of the numbers next to each of the items below, which concern lectures and exercises conducted within the course. If the Assistant was not engaged, items referring to exercises and the Assistant leave unanswered.</w:t>
      </w:r>
    </w:p>
    <w:p w:rsidR="00172BF4" w:rsidRPr="00C3123F" w:rsidRDefault="00172BF4" w:rsidP="00FE3AC5">
      <w:pPr>
        <w:spacing w:after="0" w:line="240" w:lineRule="auto"/>
        <w:jc w:val="both"/>
        <w:rPr>
          <w:rFonts w:ascii="Cambria" w:eastAsia="Calibri" w:hAnsi="Cambria" w:cs="Cambria"/>
          <w:b/>
          <w:bCs/>
          <w:u w:val="single"/>
          <w:lang w:val="en-US" w:eastAsia="en-GB"/>
        </w:rPr>
      </w:pPr>
    </w:p>
    <w:tbl>
      <w:tblPr>
        <w:tblW w:w="100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3"/>
        <w:gridCol w:w="1276"/>
        <w:gridCol w:w="1333"/>
        <w:gridCol w:w="1843"/>
        <w:gridCol w:w="1701"/>
        <w:gridCol w:w="1644"/>
      </w:tblGrid>
      <w:tr w:rsidR="00172BF4" w:rsidRPr="00C3123F" w:rsidTr="008D50E1">
        <w:trPr>
          <w:trHeight w:val="300"/>
        </w:trPr>
        <w:tc>
          <w:tcPr>
            <w:tcW w:w="2283" w:type="dxa"/>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 xml:space="preserve">Within this course, I </w:t>
            </w:r>
            <w:r w:rsidRPr="00C3123F">
              <w:rPr>
                <w:rFonts w:ascii="Cambria" w:eastAsia="Calibri" w:hAnsi="Cambria" w:cs="Cambria"/>
                <w:lang w:val="en-US" w:eastAsia="en-GB"/>
              </w:rPr>
              <w:lastRenderedPageBreak/>
              <w:t>attended lectures</w:t>
            </w:r>
          </w:p>
        </w:tc>
        <w:tc>
          <w:tcPr>
            <w:tcW w:w="1276" w:type="dxa"/>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lastRenderedPageBreak/>
              <w:t xml:space="preserve">1 – never </w:t>
            </w:r>
          </w:p>
        </w:tc>
        <w:tc>
          <w:tcPr>
            <w:tcW w:w="1333" w:type="dxa"/>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2 - seldom</w:t>
            </w:r>
          </w:p>
        </w:tc>
        <w:tc>
          <w:tcPr>
            <w:tcW w:w="1843" w:type="dxa"/>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 xml:space="preserve">3 – irregularly </w:t>
            </w:r>
          </w:p>
        </w:tc>
        <w:tc>
          <w:tcPr>
            <w:tcW w:w="1701" w:type="dxa"/>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4 - mostly</w:t>
            </w:r>
          </w:p>
        </w:tc>
        <w:tc>
          <w:tcPr>
            <w:tcW w:w="1644" w:type="dxa"/>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5 – regularly</w:t>
            </w:r>
          </w:p>
        </w:tc>
      </w:tr>
      <w:tr w:rsidR="00172BF4" w:rsidRPr="00C3123F" w:rsidTr="008D50E1">
        <w:trPr>
          <w:trHeight w:val="300"/>
        </w:trPr>
        <w:tc>
          <w:tcPr>
            <w:tcW w:w="2283" w:type="dxa"/>
            <w:noWrap/>
            <w:vAlign w:val="bottom"/>
          </w:tcPr>
          <w:p w:rsidR="00172BF4" w:rsidRPr="00C3123F" w:rsidRDefault="00172BF4" w:rsidP="00FE3AC5">
            <w:pPr>
              <w:spacing w:after="0" w:line="360" w:lineRule="auto"/>
              <w:jc w:val="both"/>
              <w:rPr>
                <w:rFonts w:ascii="Cambria" w:eastAsia="Calibri" w:hAnsi="Cambria" w:cs="Cambria"/>
                <w:color w:val="FF0000"/>
                <w:lang w:val="en-US" w:eastAsia="en-GB"/>
              </w:rPr>
            </w:pPr>
            <w:r w:rsidRPr="00C3123F">
              <w:rPr>
                <w:rFonts w:ascii="Cambria" w:eastAsia="Calibri" w:hAnsi="Cambria" w:cs="Cambria"/>
                <w:lang w:val="en-US" w:eastAsia="en-GB"/>
              </w:rPr>
              <w:lastRenderedPageBreak/>
              <w:t>Lectures  took place</w:t>
            </w:r>
          </w:p>
        </w:tc>
        <w:tc>
          <w:tcPr>
            <w:tcW w:w="1276" w:type="dxa"/>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 xml:space="preserve">1 – never </w:t>
            </w:r>
          </w:p>
        </w:tc>
        <w:tc>
          <w:tcPr>
            <w:tcW w:w="1333" w:type="dxa"/>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2 - seldom</w:t>
            </w:r>
          </w:p>
        </w:tc>
        <w:tc>
          <w:tcPr>
            <w:tcW w:w="1843" w:type="dxa"/>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 xml:space="preserve">3 – irregularly </w:t>
            </w:r>
          </w:p>
        </w:tc>
        <w:tc>
          <w:tcPr>
            <w:tcW w:w="1701" w:type="dxa"/>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4 - mostly</w:t>
            </w:r>
          </w:p>
        </w:tc>
        <w:tc>
          <w:tcPr>
            <w:tcW w:w="1644" w:type="dxa"/>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5 – regularly</w:t>
            </w:r>
          </w:p>
        </w:tc>
      </w:tr>
      <w:tr w:rsidR="00172BF4" w:rsidRPr="00C3123F" w:rsidTr="008D50E1">
        <w:trPr>
          <w:trHeight w:val="300"/>
        </w:trPr>
        <w:tc>
          <w:tcPr>
            <w:tcW w:w="2283" w:type="dxa"/>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The Professor held consultations</w:t>
            </w:r>
          </w:p>
        </w:tc>
        <w:tc>
          <w:tcPr>
            <w:tcW w:w="1276" w:type="dxa"/>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 xml:space="preserve">1 – never </w:t>
            </w:r>
          </w:p>
        </w:tc>
        <w:tc>
          <w:tcPr>
            <w:tcW w:w="1333" w:type="dxa"/>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2 - seldom</w:t>
            </w:r>
          </w:p>
        </w:tc>
        <w:tc>
          <w:tcPr>
            <w:tcW w:w="1843" w:type="dxa"/>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 xml:space="preserve">3 – irregularly </w:t>
            </w:r>
          </w:p>
        </w:tc>
        <w:tc>
          <w:tcPr>
            <w:tcW w:w="1701" w:type="dxa"/>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4 - mostly</w:t>
            </w:r>
          </w:p>
        </w:tc>
        <w:tc>
          <w:tcPr>
            <w:tcW w:w="1644" w:type="dxa"/>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5 – regularly</w:t>
            </w:r>
          </w:p>
        </w:tc>
      </w:tr>
      <w:tr w:rsidR="00172BF4" w:rsidRPr="00C3123F" w:rsidTr="008D50E1">
        <w:trPr>
          <w:trHeight w:val="300"/>
        </w:trPr>
        <w:tc>
          <w:tcPr>
            <w:tcW w:w="2283" w:type="dxa"/>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I attended exercises</w:t>
            </w:r>
          </w:p>
        </w:tc>
        <w:tc>
          <w:tcPr>
            <w:tcW w:w="1276" w:type="dxa"/>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 xml:space="preserve">1 – never </w:t>
            </w:r>
          </w:p>
        </w:tc>
        <w:tc>
          <w:tcPr>
            <w:tcW w:w="1333" w:type="dxa"/>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2 - seldom</w:t>
            </w:r>
          </w:p>
        </w:tc>
        <w:tc>
          <w:tcPr>
            <w:tcW w:w="1843" w:type="dxa"/>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 xml:space="preserve">3 – irregularly </w:t>
            </w:r>
          </w:p>
        </w:tc>
        <w:tc>
          <w:tcPr>
            <w:tcW w:w="1701" w:type="dxa"/>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4 - mostly</w:t>
            </w:r>
          </w:p>
        </w:tc>
        <w:tc>
          <w:tcPr>
            <w:tcW w:w="1644" w:type="dxa"/>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5 – regularly</w:t>
            </w:r>
          </w:p>
        </w:tc>
      </w:tr>
      <w:tr w:rsidR="00172BF4" w:rsidRPr="00C3123F" w:rsidTr="008D50E1">
        <w:trPr>
          <w:trHeight w:val="596"/>
        </w:trPr>
        <w:tc>
          <w:tcPr>
            <w:tcW w:w="2283" w:type="dxa"/>
            <w:noWrap/>
            <w:vAlign w:val="bottom"/>
          </w:tcPr>
          <w:p w:rsidR="00172BF4" w:rsidRPr="00C3123F" w:rsidRDefault="00172BF4" w:rsidP="00FE3AC5">
            <w:pPr>
              <w:spacing w:after="0" w:line="360" w:lineRule="auto"/>
              <w:jc w:val="both"/>
              <w:rPr>
                <w:rFonts w:ascii="Cambria" w:eastAsia="Calibri" w:hAnsi="Cambria" w:cs="Cambria"/>
                <w:lang w:val="en-US" w:eastAsia="en-GB"/>
              </w:rPr>
            </w:pPr>
            <w:r w:rsidRPr="00C3123F">
              <w:rPr>
                <w:rFonts w:ascii="Cambria" w:eastAsia="Calibri" w:hAnsi="Cambria" w:cs="Cambria"/>
                <w:lang w:val="en-US" w:eastAsia="en-GB"/>
              </w:rPr>
              <w:t>Exercises took place</w:t>
            </w:r>
          </w:p>
        </w:tc>
        <w:tc>
          <w:tcPr>
            <w:tcW w:w="1276" w:type="dxa"/>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 xml:space="preserve">1 – never </w:t>
            </w:r>
          </w:p>
        </w:tc>
        <w:tc>
          <w:tcPr>
            <w:tcW w:w="1333" w:type="dxa"/>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2 - seldom</w:t>
            </w:r>
          </w:p>
        </w:tc>
        <w:tc>
          <w:tcPr>
            <w:tcW w:w="1843" w:type="dxa"/>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 xml:space="preserve">3 – irregularly </w:t>
            </w:r>
          </w:p>
        </w:tc>
        <w:tc>
          <w:tcPr>
            <w:tcW w:w="1701" w:type="dxa"/>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4 - mostly</w:t>
            </w:r>
          </w:p>
        </w:tc>
        <w:tc>
          <w:tcPr>
            <w:tcW w:w="1644" w:type="dxa"/>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5 – regularly</w:t>
            </w:r>
          </w:p>
        </w:tc>
      </w:tr>
      <w:tr w:rsidR="00172BF4" w:rsidRPr="00C3123F" w:rsidTr="008D50E1">
        <w:trPr>
          <w:trHeight w:val="300"/>
        </w:trPr>
        <w:tc>
          <w:tcPr>
            <w:tcW w:w="2283" w:type="dxa"/>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 xml:space="preserve">An Assistant held consultations </w:t>
            </w:r>
          </w:p>
        </w:tc>
        <w:tc>
          <w:tcPr>
            <w:tcW w:w="1276" w:type="dxa"/>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 xml:space="preserve">1 – never </w:t>
            </w:r>
          </w:p>
        </w:tc>
        <w:tc>
          <w:tcPr>
            <w:tcW w:w="1333" w:type="dxa"/>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2 - seldom</w:t>
            </w:r>
          </w:p>
        </w:tc>
        <w:tc>
          <w:tcPr>
            <w:tcW w:w="1843" w:type="dxa"/>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 xml:space="preserve">3 – irregularly </w:t>
            </w:r>
          </w:p>
        </w:tc>
        <w:tc>
          <w:tcPr>
            <w:tcW w:w="1701" w:type="dxa"/>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4 - mostly</w:t>
            </w:r>
          </w:p>
        </w:tc>
        <w:tc>
          <w:tcPr>
            <w:tcW w:w="1644" w:type="dxa"/>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5 – regularly</w:t>
            </w:r>
          </w:p>
        </w:tc>
      </w:tr>
    </w:tbl>
    <w:p w:rsidR="00172BF4" w:rsidRPr="00C3123F" w:rsidRDefault="00172BF4" w:rsidP="00FE3AC5">
      <w:pPr>
        <w:jc w:val="both"/>
        <w:rPr>
          <w:rFonts w:ascii="Cambria" w:eastAsia="Calibri" w:hAnsi="Cambria" w:cs="Cambria"/>
          <w:lang w:val="en-US"/>
        </w:rPr>
      </w:pPr>
    </w:p>
    <w:tbl>
      <w:tblPr>
        <w:tblW w:w="9938" w:type="dxa"/>
        <w:tblInd w:w="-106" w:type="dxa"/>
        <w:tblLook w:val="00A0" w:firstRow="1" w:lastRow="0" w:firstColumn="1" w:lastColumn="0" w:noHBand="0" w:noVBand="0"/>
      </w:tblPr>
      <w:tblGrid>
        <w:gridCol w:w="5884"/>
        <w:gridCol w:w="995"/>
        <w:gridCol w:w="60"/>
        <w:gridCol w:w="648"/>
        <w:gridCol w:w="709"/>
        <w:gridCol w:w="851"/>
        <w:gridCol w:w="791"/>
      </w:tblGrid>
      <w:tr w:rsidR="00172BF4" w:rsidRPr="00C3123F" w:rsidTr="008D50E1">
        <w:trPr>
          <w:trHeight w:val="300"/>
        </w:trPr>
        <w:tc>
          <w:tcPr>
            <w:tcW w:w="9938" w:type="dxa"/>
            <w:gridSpan w:val="7"/>
            <w:noWrap/>
            <w:vAlign w:val="bottom"/>
          </w:tcPr>
          <w:p w:rsidR="00172BF4" w:rsidRPr="00C3123F" w:rsidRDefault="00172BF4" w:rsidP="00FE3AC5">
            <w:pPr>
              <w:numPr>
                <w:ilvl w:val="0"/>
                <w:numId w:val="37"/>
              </w:numPr>
              <w:spacing w:after="0" w:line="360" w:lineRule="auto"/>
              <w:jc w:val="both"/>
              <w:rPr>
                <w:rFonts w:ascii="Cambria" w:eastAsia="Calibri" w:hAnsi="Cambria" w:cs="Cambria"/>
                <w:b/>
                <w:bCs/>
                <w:lang w:val="en-US" w:eastAsia="en-GB"/>
              </w:rPr>
            </w:pPr>
            <w:r w:rsidRPr="00C3123F">
              <w:rPr>
                <w:rFonts w:ascii="Cambria" w:eastAsia="Calibri" w:hAnsi="Cambria" w:cs="Cambria"/>
                <w:b/>
                <w:bCs/>
                <w:lang w:val="en-US" w:eastAsia="en-GB"/>
              </w:rPr>
              <w:t>Evaluate the following aspects of the course CONTENT, where 1 means unsatisfactory, and 5 excellent.</w:t>
            </w:r>
          </w:p>
        </w:tc>
      </w:tr>
      <w:tr w:rsidR="00172BF4" w:rsidRPr="00C3123F" w:rsidTr="008D50E1">
        <w:trPr>
          <w:trHeight w:val="300"/>
        </w:trPr>
        <w:tc>
          <w:tcPr>
            <w:tcW w:w="5884"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Clarity in defining the objectives and contents of the course in syllabus is ...</w:t>
            </w:r>
          </w:p>
        </w:tc>
        <w:tc>
          <w:tcPr>
            <w:tcW w:w="1055" w:type="dxa"/>
            <w:gridSpan w:val="2"/>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1</w:t>
            </w:r>
          </w:p>
        </w:tc>
        <w:tc>
          <w:tcPr>
            <w:tcW w:w="648"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3</w:t>
            </w:r>
          </w:p>
        </w:tc>
        <w:tc>
          <w:tcPr>
            <w:tcW w:w="851"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4</w:t>
            </w:r>
          </w:p>
        </w:tc>
        <w:tc>
          <w:tcPr>
            <w:tcW w:w="791"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5</w:t>
            </w:r>
          </w:p>
        </w:tc>
      </w:tr>
      <w:tr w:rsidR="00172BF4" w:rsidRPr="00C3123F" w:rsidTr="008D50E1">
        <w:trPr>
          <w:trHeight w:val="300"/>
        </w:trPr>
        <w:tc>
          <w:tcPr>
            <w:tcW w:w="5884"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Literature proposed for realization of the course is ...</w:t>
            </w:r>
          </w:p>
        </w:tc>
        <w:tc>
          <w:tcPr>
            <w:tcW w:w="1055" w:type="dxa"/>
            <w:gridSpan w:val="2"/>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1</w:t>
            </w:r>
          </w:p>
        </w:tc>
        <w:tc>
          <w:tcPr>
            <w:tcW w:w="648"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3</w:t>
            </w:r>
          </w:p>
        </w:tc>
        <w:tc>
          <w:tcPr>
            <w:tcW w:w="851"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4</w:t>
            </w:r>
          </w:p>
        </w:tc>
        <w:tc>
          <w:tcPr>
            <w:tcW w:w="791"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5</w:t>
            </w:r>
          </w:p>
        </w:tc>
      </w:tr>
      <w:tr w:rsidR="00172BF4" w:rsidRPr="00C3123F" w:rsidTr="008D50E1">
        <w:trPr>
          <w:trHeight w:val="300"/>
        </w:trPr>
        <w:tc>
          <w:tcPr>
            <w:tcW w:w="5884"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Clarity and intelligibility in presenting course content is ...</w:t>
            </w:r>
          </w:p>
        </w:tc>
        <w:tc>
          <w:tcPr>
            <w:tcW w:w="1055" w:type="dxa"/>
            <w:gridSpan w:val="2"/>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1</w:t>
            </w:r>
          </w:p>
        </w:tc>
        <w:tc>
          <w:tcPr>
            <w:tcW w:w="648"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3</w:t>
            </w:r>
          </w:p>
        </w:tc>
        <w:tc>
          <w:tcPr>
            <w:tcW w:w="851"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4</w:t>
            </w:r>
          </w:p>
        </w:tc>
        <w:tc>
          <w:tcPr>
            <w:tcW w:w="791"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5</w:t>
            </w:r>
          </w:p>
        </w:tc>
      </w:tr>
      <w:tr w:rsidR="00172BF4" w:rsidRPr="00C3123F" w:rsidTr="008D50E1">
        <w:trPr>
          <w:trHeight w:val="300"/>
        </w:trPr>
        <w:tc>
          <w:tcPr>
            <w:tcW w:w="5884"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Compatibility of course content with the objective of the course is ...</w:t>
            </w:r>
          </w:p>
        </w:tc>
        <w:tc>
          <w:tcPr>
            <w:tcW w:w="1055" w:type="dxa"/>
            <w:gridSpan w:val="2"/>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1</w:t>
            </w:r>
          </w:p>
        </w:tc>
        <w:tc>
          <w:tcPr>
            <w:tcW w:w="648"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3</w:t>
            </w:r>
          </w:p>
        </w:tc>
        <w:tc>
          <w:tcPr>
            <w:tcW w:w="851"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4</w:t>
            </w:r>
          </w:p>
        </w:tc>
        <w:tc>
          <w:tcPr>
            <w:tcW w:w="791"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5</w:t>
            </w:r>
          </w:p>
        </w:tc>
      </w:tr>
      <w:tr w:rsidR="00172BF4" w:rsidRPr="00C3123F" w:rsidTr="008D50E1">
        <w:trPr>
          <w:trHeight w:val="300"/>
        </w:trPr>
        <w:tc>
          <w:tcPr>
            <w:tcW w:w="5884"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Attractiveness of the course content is…</w:t>
            </w:r>
          </w:p>
        </w:tc>
        <w:tc>
          <w:tcPr>
            <w:tcW w:w="1055" w:type="dxa"/>
            <w:gridSpan w:val="2"/>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1</w:t>
            </w:r>
          </w:p>
        </w:tc>
        <w:tc>
          <w:tcPr>
            <w:tcW w:w="648"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3</w:t>
            </w:r>
          </w:p>
        </w:tc>
        <w:tc>
          <w:tcPr>
            <w:tcW w:w="851"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4</w:t>
            </w:r>
          </w:p>
        </w:tc>
        <w:tc>
          <w:tcPr>
            <w:tcW w:w="791"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5</w:t>
            </w:r>
          </w:p>
        </w:tc>
      </w:tr>
      <w:tr w:rsidR="00172BF4" w:rsidRPr="00C3123F" w:rsidTr="008D50E1">
        <w:trPr>
          <w:trHeight w:val="300"/>
        </w:trPr>
        <w:tc>
          <w:tcPr>
            <w:tcW w:w="5884"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rPr>
            </w:pPr>
            <w:r w:rsidRPr="00C3123F">
              <w:rPr>
                <w:rFonts w:ascii="Cambria" w:eastAsia="Calibri" w:hAnsi="Cambria" w:cs="Cambria"/>
                <w:lang w:val="en-US"/>
              </w:rPr>
              <w:t>Representation of  theory in course content is ...</w:t>
            </w:r>
          </w:p>
        </w:tc>
        <w:tc>
          <w:tcPr>
            <w:tcW w:w="1055" w:type="dxa"/>
            <w:gridSpan w:val="2"/>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1</w:t>
            </w:r>
          </w:p>
        </w:tc>
        <w:tc>
          <w:tcPr>
            <w:tcW w:w="648"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3</w:t>
            </w:r>
          </w:p>
        </w:tc>
        <w:tc>
          <w:tcPr>
            <w:tcW w:w="851"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4</w:t>
            </w:r>
          </w:p>
        </w:tc>
        <w:tc>
          <w:tcPr>
            <w:tcW w:w="791"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5</w:t>
            </w:r>
          </w:p>
        </w:tc>
      </w:tr>
      <w:tr w:rsidR="00172BF4" w:rsidRPr="00C3123F" w:rsidTr="008D50E1">
        <w:trPr>
          <w:trHeight w:val="300"/>
        </w:trPr>
        <w:tc>
          <w:tcPr>
            <w:tcW w:w="5884"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rPr>
            </w:pPr>
            <w:r w:rsidRPr="00C3123F">
              <w:rPr>
                <w:rFonts w:ascii="Cambria" w:eastAsia="Calibri" w:hAnsi="Cambria" w:cs="Cambria"/>
                <w:lang w:val="en-US"/>
              </w:rPr>
              <w:t>Representation of practical content in the course is ...</w:t>
            </w:r>
          </w:p>
        </w:tc>
        <w:tc>
          <w:tcPr>
            <w:tcW w:w="1055" w:type="dxa"/>
            <w:gridSpan w:val="2"/>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1</w:t>
            </w:r>
          </w:p>
        </w:tc>
        <w:tc>
          <w:tcPr>
            <w:tcW w:w="648"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3</w:t>
            </w:r>
          </w:p>
        </w:tc>
        <w:tc>
          <w:tcPr>
            <w:tcW w:w="851"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4</w:t>
            </w:r>
          </w:p>
        </w:tc>
        <w:tc>
          <w:tcPr>
            <w:tcW w:w="791"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5</w:t>
            </w:r>
          </w:p>
        </w:tc>
      </w:tr>
      <w:tr w:rsidR="00172BF4" w:rsidRPr="00C3123F" w:rsidTr="008D50E1">
        <w:trPr>
          <w:trHeight w:val="300"/>
        </w:trPr>
        <w:tc>
          <w:tcPr>
            <w:tcW w:w="5884"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Contribution of course content to development of the professional competence of sociologists in social protection is...</w:t>
            </w:r>
          </w:p>
        </w:tc>
        <w:tc>
          <w:tcPr>
            <w:tcW w:w="1055" w:type="dxa"/>
            <w:gridSpan w:val="2"/>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1</w:t>
            </w:r>
          </w:p>
        </w:tc>
        <w:tc>
          <w:tcPr>
            <w:tcW w:w="648"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3</w:t>
            </w:r>
          </w:p>
        </w:tc>
        <w:tc>
          <w:tcPr>
            <w:tcW w:w="851"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4</w:t>
            </w:r>
          </w:p>
        </w:tc>
        <w:tc>
          <w:tcPr>
            <w:tcW w:w="791"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5</w:t>
            </w:r>
          </w:p>
        </w:tc>
      </w:tr>
      <w:tr w:rsidR="00172BF4" w:rsidRPr="00C3123F" w:rsidTr="008D50E1">
        <w:trPr>
          <w:trHeight w:val="300"/>
        </w:trPr>
        <w:tc>
          <w:tcPr>
            <w:tcW w:w="5884"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Compatibility of course content with other courses is ...</w:t>
            </w:r>
          </w:p>
        </w:tc>
        <w:tc>
          <w:tcPr>
            <w:tcW w:w="1055" w:type="dxa"/>
            <w:gridSpan w:val="2"/>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1</w:t>
            </w:r>
          </w:p>
        </w:tc>
        <w:tc>
          <w:tcPr>
            <w:tcW w:w="648"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3</w:t>
            </w:r>
          </w:p>
        </w:tc>
        <w:tc>
          <w:tcPr>
            <w:tcW w:w="851"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4</w:t>
            </w:r>
          </w:p>
        </w:tc>
        <w:tc>
          <w:tcPr>
            <w:tcW w:w="791"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5</w:t>
            </w:r>
          </w:p>
        </w:tc>
      </w:tr>
      <w:tr w:rsidR="00172BF4" w:rsidRPr="00C3123F" w:rsidTr="008D50E1">
        <w:trPr>
          <w:trHeight w:val="300"/>
        </w:trPr>
        <w:tc>
          <w:tcPr>
            <w:tcW w:w="5884"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b/>
                <w:bCs/>
                <w:lang w:val="en-US"/>
              </w:rPr>
            </w:pPr>
            <w:r w:rsidRPr="00C3123F">
              <w:rPr>
                <w:rFonts w:ascii="Cambria" w:eastAsia="Calibri" w:hAnsi="Cambria" w:cs="Cambria"/>
                <w:b/>
                <w:bCs/>
                <w:lang w:val="en-US"/>
              </w:rPr>
              <w:t>General rating of course content</w:t>
            </w:r>
          </w:p>
        </w:tc>
        <w:tc>
          <w:tcPr>
            <w:tcW w:w="1055" w:type="dxa"/>
            <w:gridSpan w:val="2"/>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b/>
                <w:bCs/>
                <w:lang w:val="en-US" w:eastAsia="en-GB"/>
              </w:rPr>
            </w:pPr>
            <w:r w:rsidRPr="00C3123F">
              <w:rPr>
                <w:rFonts w:ascii="Cambria" w:eastAsia="Calibri" w:hAnsi="Cambria" w:cs="Cambria"/>
                <w:b/>
                <w:bCs/>
                <w:lang w:val="en-US" w:eastAsia="en-GB"/>
              </w:rPr>
              <w:t>1</w:t>
            </w:r>
          </w:p>
        </w:tc>
        <w:tc>
          <w:tcPr>
            <w:tcW w:w="648"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b/>
                <w:bCs/>
                <w:lang w:val="en-US" w:eastAsia="en-GB"/>
              </w:rPr>
            </w:pPr>
            <w:r w:rsidRPr="00C3123F">
              <w:rPr>
                <w:rFonts w:ascii="Cambria" w:eastAsia="Calibri" w:hAnsi="Cambria" w:cs="Cambria"/>
                <w:b/>
                <w:bCs/>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b/>
                <w:bCs/>
                <w:lang w:val="en-US" w:eastAsia="en-GB"/>
              </w:rPr>
            </w:pPr>
            <w:r w:rsidRPr="00C3123F">
              <w:rPr>
                <w:rFonts w:ascii="Cambria" w:eastAsia="Calibri" w:hAnsi="Cambria" w:cs="Cambria"/>
                <w:b/>
                <w:bCs/>
                <w:lang w:val="en-US" w:eastAsia="en-GB"/>
              </w:rPr>
              <w:t>3</w:t>
            </w:r>
          </w:p>
        </w:tc>
        <w:tc>
          <w:tcPr>
            <w:tcW w:w="851"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b/>
                <w:bCs/>
                <w:lang w:val="en-US" w:eastAsia="en-GB"/>
              </w:rPr>
            </w:pPr>
            <w:r w:rsidRPr="00C3123F">
              <w:rPr>
                <w:rFonts w:ascii="Cambria" w:eastAsia="Calibri" w:hAnsi="Cambria" w:cs="Cambria"/>
                <w:b/>
                <w:bCs/>
                <w:lang w:val="en-US" w:eastAsia="en-GB"/>
              </w:rPr>
              <w:t>4</w:t>
            </w:r>
          </w:p>
        </w:tc>
        <w:tc>
          <w:tcPr>
            <w:tcW w:w="791"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b/>
                <w:bCs/>
                <w:lang w:val="en-US" w:eastAsia="en-GB"/>
              </w:rPr>
            </w:pPr>
            <w:r w:rsidRPr="00C3123F">
              <w:rPr>
                <w:rFonts w:ascii="Cambria" w:eastAsia="Calibri" w:hAnsi="Cambria" w:cs="Cambria"/>
                <w:b/>
                <w:bCs/>
                <w:lang w:val="en-US" w:eastAsia="en-GB"/>
              </w:rPr>
              <w:t>5</w:t>
            </w:r>
          </w:p>
        </w:tc>
      </w:tr>
      <w:tr w:rsidR="00172BF4" w:rsidRPr="00C3123F" w:rsidTr="008D50E1">
        <w:trPr>
          <w:trHeight w:val="300"/>
        </w:trPr>
        <w:tc>
          <w:tcPr>
            <w:tcW w:w="9938" w:type="dxa"/>
            <w:gridSpan w:val="7"/>
            <w:tcBorders>
              <w:bottom w:val="single" w:sz="4" w:space="0" w:color="auto"/>
            </w:tcBorders>
            <w:noWrap/>
            <w:vAlign w:val="bottom"/>
          </w:tcPr>
          <w:p w:rsidR="00172BF4" w:rsidRPr="00C3123F" w:rsidRDefault="00172BF4" w:rsidP="00FE3AC5">
            <w:pPr>
              <w:spacing w:after="0" w:line="240" w:lineRule="auto"/>
              <w:ind w:left="720"/>
              <w:jc w:val="both"/>
              <w:rPr>
                <w:rFonts w:ascii="Cambria" w:eastAsia="Calibri" w:hAnsi="Cambria" w:cs="Cambria"/>
                <w:b/>
                <w:bCs/>
                <w:lang w:val="en-US" w:eastAsia="en-GB"/>
              </w:rPr>
            </w:pPr>
          </w:p>
          <w:p w:rsidR="00172BF4" w:rsidRPr="00C3123F" w:rsidRDefault="00172BF4" w:rsidP="00FE3AC5">
            <w:pPr>
              <w:numPr>
                <w:ilvl w:val="0"/>
                <w:numId w:val="37"/>
              </w:numPr>
              <w:spacing w:after="0" w:line="240" w:lineRule="auto"/>
              <w:jc w:val="both"/>
              <w:rPr>
                <w:rFonts w:ascii="Cambria" w:eastAsia="Calibri" w:hAnsi="Cambria" w:cs="Cambria"/>
                <w:b/>
                <w:bCs/>
                <w:lang w:val="en-US" w:eastAsia="en-GB"/>
              </w:rPr>
            </w:pPr>
            <w:r w:rsidRPr="00C3123F">
              <w:rPr>
                <w:rFonts w:ascii="Cambria" w:eastAsia="Calibri" w:hAnsi="Cambria" w:cs="Cambria"/>
                <w:b/>
                <w:bCs/>
                <w:lang w:val="en-US" w:eastAsia="en-GB"/>
              </w:rPr>
              <w:t>Evaluate</w:t>
            </w:r>
            <w:r w:rsidRPr="00C3123F">
              <w:rPr>
                <w:rFonts w:ascii="Cambria" w:eastAsia="Calibri" w:hAnsi="Cambria" w:cs="Cambria"/>
                <w:b/>
                <w:lang w:val="en-US" w:eastAsia="en-GB"/>
              </w:rPr>
              <w:t xml:space="preserve"> the following aspects of the QUALITY of TEACHING, where 1 means unsatisfactory, and 5 excellent.</w:t>
            </w:r>
          </w:p>
          <w:p w:rsidR="00172BF4" w:rsidRPr="00C3123F" w:rsidRDefault="00172BF4" w:rsidP="00FE3AC5">
            <w:pPr>
              <w:spacing w:after="0" w:line="240" w:lineRule="auto"/>
              <w:jc w:val="both"/>
              <w:rPr>
                <w:rFonts w:ascii="Cambria" w:eastAsia="Calibri" w:hAnsi="Cambria" w:cs="Cambria"/>
                <w:lang w:val="en-US" w:eastAsia="en-GB"/>
              </w:rPr>
            </w:pPr>
          </w:p>
        </w:tc>
      </w:tr>
      <w:tr w:rsidR="00172BF4" w:rsidRPr="00C3123F" w:rsidTr="008D50E1">
        <w:trPr>
          <w:trHeight w:val="300"/>
        </w:trPr>
        <w:tc>
          <w:tcPr>
            <w:tcW w:w="5884"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rPr>
            </w:pPr>
            <w:r w:rsidRPr="00C3123F">
              <w:rPr>
                <w:rFonts w:ascii="Cambria" w:eastAsia="Calibri" w:hAnsi="Cambria" w:cs="Cambria"/>
                <w:lang w:val="en-US"/>
              </w:rPr>
              <w:t>A variety of teaching methods is used in the realization of the course</w:t>
            </w:r>
          </w:p>
        </w:tc>
        <w:tc>
          <w:tcPr>
            <w:tcW w:w="995"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1</w:t>
            </w: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3</w:t>
            </w:r>
          </w:p>
        </w:tc>
        <w:tc>
          <w:tcPr>
            <w:tcW w:w="851"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4</w:t>
            </w:r>
          </w:p>
        </w:tc>
        <w:tc>
          <w:tcPr>
            <w:tcW w:w="791"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5</w:t>
            </w:r>
          </w:p>
        </w:tc>
      </w:tr>
      <w:tr w:rsidR="00172BF4" w:rsidRPr="00C3123F" w:rsidTr="008D50E1">
        <w:trPr>
          <w:trHeight w:val="300"/>
        </w:trPr>
        <w:tc>
          <w:tcPr>
            <w:tcW w:w="5884"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rPr>
            </w:pPr>
            <w:r w:rsidRPr="00C3123F">
              <w:rPr>
                <w:rFonts w:ascii="Cambria" w:eastAsia="Calibri" w:hAnsi="Cambria" w:cs="Cambria"/>
                <w:lang w:val="en-US"/>
              </w:rPr>
              <w:t xml:space="preserve">Suitability of applied teaching methods to course content </w:t>
            </w:r>
          </w:p>
        </w:tc>
        <w:tc>
          <w:tcPr>
            <w:tcW w:w="995"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1</w:t>
            </w: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3</w:t>
            </w:r>
          </w:p>
        </w:tc>
        <w:tc>
          <w:tcPr>
            <w:tcW w:w="851"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4</w:t>
            </w:r>
          </w:p>
        </w:tc>
        <w:tc>
          <w:tcPr>
            <w:tcW w:w="791"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5</w:t>
            </w:r>
          </w:p>
        </w:tc>
      </w:tr>
      <w:tr w:rsidR="00172BF4" w:rsidRPr="00C3123F" w:rsidTr="008D50E1">
        <w:trPr>
          <w:trHeight w:val="300"/>
        </w:trPr>
        <w:tc>
          <w:tcPr>
            <w:tcW w:w="5884"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rPr>
            </w:pPr>
            <w:r w:rsidRPr="00C3123F">
              <w:rPr>
                <w:rFonts w:ascii="Cambria" w:eastAsia="Calibri" w:hAnsi="Cambria" w:cs="Cambria"/>
                <w:lang w:val="en-US"/>
              </w:rPr>
              <w:t>Use of information-communication technologies while teaching</w:t>
            </w:r>
          </w:p>
        </w:tc>
        <w:tc>
          <w:tcPr>
            <w:tcW w:w="995"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1</w:t>
            </w: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3</w:t>
            </w:r>
          </w:p>
        </w:tc>
        <w:tc>
          <w:tcPr>
            <w:tcW w:w="851"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4</w:t>
            </w:r>
          </w:p>
        </w:tc>
        <w:tc>
          <w:tcPr>
            <w:tcW w:w="791"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5</w:t>
            </w:r>
          </w:p>
        </w:tc>
      </w:tr>
      <w:tr w:rsidR="00172BF4" w:rsidRPr="00C3123F" w:rsidTr="008D50E1">
        <w:trPr>
          <w:trHeight w:val="300"/>
        </w:trPr>
        <w:tc>
          <w:tcPr>
            <w:tcW w:w="5884"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rPr>
            </w:pPr>
            <w:r w:rsidRPr="00C3123F">
              <w:rPr>
                <w:rFonts w:ascii="Cambria" w:eastAsia="Calibri" w:hAnsi="Cambria" w:cs="Cambria"/>
                <w:lang w:val="en-US"/>
              </w:rPr>
              <w:t>Availability of feedback about student progress during the course</w:t>
            </w:r>
          </w:p>
        </w:tc>
        <w:tc>
          <w:tcPr>
            <w:tcW w:w="995"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1</w:t>
            </w:r>
          </w:p>
        </w:tc>
        <w:tc>
          <w:tcPr>
            <w:tcW w:w="708" w:type="dxa"/>
            <w:gridSpan w:val="2"/>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3</w:t>
            </w:r>
          </w:p>
        </w:tc>
        <w:tc>
          <w:tcPr>
            <w:tcW w:w="851"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4</w:t>
            </w:r>
          </w:p>
        </w:tc>
        <w:tc>
          <w:tcPr>
            <w:tcW w:w="791"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5</w:t>
            </w:r>
          </w:p>
        </w:tc>
      </w:tr>
      <w:tr w:rsidR="00172BF4" w:rsidRPr="00C3123F" w:rsidTr="008D50E1">
        <w:trPr>
          <w:trHeight w:val="300"/>
        </w:trPr>
        <w:tc>
          <w:tcPr>
            <w:tcW w:w="5884"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rPr>
            </w:pPr>
            <w:r w:rsidRPr="00C3123F">
              <w:rPr>
                <w:rFonts w:ascii="Cambria" w:eastAsia="Calibri" w:hAnsi="Cambria" w:cs="Cambria"/>
                <w:lang w:val="en-US"/>
              </w:rPr>
              <w:t xml:space="preserve">Availability of required literature </w:t>
            </w:r>
          </w:p>
        </w:tc>
        <w:tc>
          <w:tcPr>
            <w:tcW w:w="995"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1</w:t>
            </w:r>
          </w:p>
        </w:tc>
        <w:tc>
          <w:tcPr>
            <w:tcW w:w="708" w:type="dxa"/>
            <w:gridSpan w:val="2"/>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3</w:t>
            </w:r>
          </w:p>
        </w:tc>
        <w:tc>
          <w:tcPr>
            <w:tcW w:w="851"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4</w:t>
            </w:r>
          </w:p>
        </w:tc>
        <w:tc>
          <w:tcPr>
            <w:tcW w:w="791"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5</w:t>
            </w:r>
          </w:p>
        </w:tc>
      </w:tr>
      <w:tr w:rsidR="00172BF4" w:rsidRPr="00C3123F" w:rsidTr="008D50E1">
        <w:trPr>
          <w:trHeight w:val="300"/>
        </w:trPr>
        <w:tc>
          <w:tcPr>
            <w:tcW w:w="5884"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rPr>
            </w:pPr>
            <w:r w:rsidRPr="00C3123F">
              <w:rPr>
                <w:rFonts w:ascii="Cambria" w:eastAsia="Calibri" w:hAnsi="Cambria" w:cs="Cambria"/>
                <w:lang w:val="en-US"/>
              </w:rPr>
              <w:t>Compliance of course requirements with the number of ECTLs</w:t>
            </w:r>
          </w:p>
        </w:tc>
        <w:tc>
          <w:tcPr>
            <w:tcW w:w="995"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1</w:t>
            </w: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3</w:t>
            </w:r>
          </w:p>
        </w:tc>
        <w:tc>
          <w:tcPr>
            <w:tcW w:w="851"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4</w:t>
            </w:r>
          </w:p>
        </w:tc>
        <w:tc>
          <w:tcPr>
            <w:tcW w:w="791"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5</w:t>
            </w:r>
          </w:p>
        </w:tc>
      </w:tr>
      <w:tr w:rsidR="00172BF4" w:rsidRPr="00C3123F" w:rsidTr="008D50E1">
        <w:trPr>
          <w:trHeight w:val="300"/>
        </w:trPr>
        <w:tc>
          <w:tcPr>
            <w:tcW w:w="5884"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b/>
                <w:bCs/>
                <w:lang w:val="en-US"/>
              </w:rPr>
            </w:pPr>
            <w:r w:rsidRPr="00C3123F">
              <w:rPr>
                <w:rFonts w:ascii="Cambria" w:eastAsia="Calibri" w:hAnsi="Cambria" w:cs="Cambria"/>
                <w:b/>
                <w:bCs/>
                <w:lang w:val="en-US"/>
              </w:rPr>
              <w:t xml:space="preserve">General rating of teaching quality  </w:t>
            </w:r>
          </w:p>
        </w:tc>
        <w:tc>
          <w:tcPr>
            <w:tcW w:w="995"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b/>
                <w:bCs/>
                <w:lang w:val="en-US" w:eastAsia="en-GB"/>
              </w:rPr>
            </w:pPr>
            <w:r w:rsidRPr="00C3123F">
              <w:rPr>
                <w:rFonts w:ascii="Cambria" w:eastAsia="Calibri" w:hAnsi="Cambria" w:cs="Cambria"/>
                <w:b/>
                <w:bCs/>
                <w:lang w:val="en-US" w:eastAsia="en-GB"/>
              </w:rPr>
              <w:t>1</w:t>
            </w: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b/>
                <w:bCs/>
                <w:lang w:val="en-US" w:eastAsia="en-GB"/>
              </w:rPr>
            </w:pPr>
            <w:r w:rsidRPr="00C3123F">
              <w:rPr>
                <w:rFonts w:ascii="Cambria" w:eastAsia="Calibri" w:hAnsi="Cambria" w:cs="Cambria"/>
                <w:b/>
                <w:bCs/>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b/>
                <w:bCs/>
                <w:lang w:val="en-US" w:eastAsia="en-GB"/>
              </w:rPr>
            </w:pPr>
            <w:r w:rsidRPr="00C3123F">
              <w:rPr>
                <w:rFonts w:ascii="Cambria" w:eastAsia="Calibri" w:hAnsi="Cambria" w:cs="Cambria"/>
                <w:b/>
                <w:bCs/>
                <w:lang w:val="en-US" w:eastAsia="en-GB"/>
              </w:rPr>
              <w:t>3</w:t>
            </w:r>
          </w:p>
        </w:tc>
        <w:tc>
          <w:tcPr>
            <w:tcW w:w="851"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b/>
                <w:bCs/>
                <w:lang w:val="en-US" w:eastAsia="en-GB"/>
              </w:rPr>
            </w:pPr>
            <w:r w:rsidRPr="00C3123F">
              <w:rPr>
                <w:rFonts w:ascii="Cambria" w:eastAsia="Calibri" w:hAnsi="Cambria" w:cs="Cambria"/>
                <w:b/>
                <w:bCs/>
                <w:lang w:val="en-US" w:eastAsia="en-GB"/>
              </w:rPr>
              <w:t>4</w:t>
            </w:r>
          </w:p>
        </w:tc>
        <w:tc>
          <w:tcPr>
            <w:tcW w:w="791"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b/>
                <w:bCs/>
                <w:lang w:val="en-US" w:eastAsia="en-GB"/>
              </w:rPr>
            </w:pPr>
            <w:r w:rsidRPr="00C3123F">
              <w:rPr>
                <w:rFonts w:ascii="Cambria" w:eastAsia="Calibri" w:hAnsi="Cambria" w:cs="Cambria"/>
                <w:b/>
                <w:bCs/>
                <w:lang w:val="en-US" w:eastAsia="en-GB"/>
              </w:rPr>
              <w:t>5</w:t>
            </w:r>
          </w:p>
        </w:tc>
      </w:tr>
    </w:tbl>
    <w:p w:rsidR="00172BF4" w:rsidRPr="00C3123F" w:rsidRDefault="00172BF4" w:rsidP="00FE3AC5">
      <w:pPr>
        <w:jc w:val="both"/>
        <w:rPr>
          <w:rFonts w:ascii="Cambria" w:eastAsia="Calibri" w:hAnsi="Cambria" w:cs="Cambria"/>
          <w:lang w:val="en-US"/>
        </w:rPr>
      </w:pPr>
    </w:p>
    <w:tbl>
      <w:tblPr>
        <w:tblW w:w="9973" w:type="dxa"/>
        <w:tblInd w:w="-106" w:type="dxa"/>
        <w:tblLook w:val="00A0" w:firstRow="1" w:lastRow="0" w:firstColumn="1" w:lastColumn="0" w:noHBand="0" w:noVBand="0"/>
      </w:tblPr>
      <w:tblGrid>
        <w:gridCol w:w="5884"/>
        <w:gridCol w:w="993"/>
        <w:gridCol w:w="651"/>
        <w:gridCol w:w="709"/>
        <w:gridCol w:w="908"/>
        <w:gridCol w:w="828"/>
      </w:tblGrid>
      <w:tr w:rsidR="00172BF4" w:rsidRPr="00C3123F" w:rsidTr="008D50E1">
        <w:trPr>
          <w:trHeight w:val="300"/>
        </w:trPr>
        <w:tc>
          <w:tcPr>
            <w:tcW w:w="9973" w:type="dxa"/>
            <w:gridSpan w:val="6"/>
            <w:tcBorders>
              <w:bottom w:val="single" w:sz="4" w:space="0" w:color="auto"/>
            </w:tcBorders>
            <w:noWrap/>
            <w:vAlign w:val="bottom"/>
          </w:tcPr>
          <w:p w:rsidR="00172BF4" w:rsidRPr="00C3123F" w:rsidRDefault="00172BF4" w:rsidP="00FE3AC5">
            <w:pPr>
              <w:numPr>
                <w:ilvl w:val="0"/>
                <w:numId w:val="37"/>
              </w:numPr>
              <w:spacing w:after="0" w:line="240" w:lineRule="auto"/>
              <w:jc w:val="both"/>
              <w:rPr>
                <w:rFonts w:ascii="Cambria" w:eastAsia="Calibri" w:hAnsi="Cambria" w:cs="Cambria"/>
                <w:b/>
                <w:bCs/>
                <w:lang w:val="en-US" w:eastAsia="en-GB"/>
              </w:rPr>
            </w:pPr>
            <w:r w:rsidRPr="00C3123F">
              <w:rPr>
                <w:rFonts w:ascii="Cambria" w:eastAsia="Calibri" w:hAnsi="Cambria" w:cs="Cambria"/>
                <w:b/>
                <w:bCs/>
                <w:lang w:val="en-US" w:eastAsia="en-GB"/>
              </w:rPr>
              <w:t>Evaluate the UTILITY of the course for attaining curricula defined outcomes, where 1 means that the program was not at all useful and 5 that it has been extremely useful, for…</w:t>
            </w:r>
          </w:p>
          <w:p w:rsidR="00172BF4" w:rsidRPr="00C3123F" w:rsidRDefault="00172BF4" w:rsidP="00FE3AC5">
            <w:pPr>
              <w:spacing w:after="0" w:line="240" w:lineRule="auto"/>
              <w:jc w:val="both"/>
              <w:rPr>
                <w:rFonts w:ascii="Cambria" w:eastAsia="Calibri" w:hAnsi="Cambria" w:cs="Cambria"/>
                <w:lang w:val="en-US" w:eastAsia="en-GB"/>
              </w:rPr>
            </w:pPr>
          </w:p>
        </w:tc>
      </w:tr>
      <w:tr w:rsidR="00172BF4" w:rsidRPr="00C3123F" w:rsidTr="008D50E1">
        <w:trPr>
          <w:trHeight w:val="300"/>
        </w:trPr>
        <w:tc>
          <w:tcPr>
            <w:tcW w:w="5884"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rPr>
            </w:pPr>
            <w:r w:rsidRPr="00C3123F">
              <w:rPr>
                <w:rFonts w:ascii="Cambria" w:eastAsia="Calibri" w:hAnsi="Cambria" w:cs="Cambria"/>
                <w:lang w:val="en-US"/>
              </w:rPr>
              <w:lastRenderedPageBreak/>
              <w:t>Adopting knowledge</w:t>
            </w:r>
          </w:p>
        </w:tc>
        <w:tc>
          <w:tcPr>
            <w:tcW w:w="993"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1</w:t>
            </w:r>
          </w:p>
        </w:tc>
        <w:tc>
          <w:tcPr>
            <w:tcW w:w="651"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3</w:t>
            </w:r>
          </w:p>
        </w:tc>
        <w:tc>
          <w:tcPr>
            <w:tcW w:w="908"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4</w:t>
            </w:r>
          </w:p>
        </w:tc>
        <w:tc>
          <w:tcPr>
            <w:tcW w:w="828"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5</w:t>
            </w:r>
          </w:p>
        </w:tc>
      </w:tr>
      <w:tr w:rsidR="00172BF4" w:rsidRPr="00C3123F" w:rsidTr="008D50E1">
        <w:trPr>
          <w:trHeight w:val="300"/>
        </w:trPr>
        <w:tc>
          <w:tcPr>
            <w:tcW w:w="5884"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rPr>
            </w:pPr>
            <w:r w:rsidRPr="00C3123F">
              <w:rPr>
                <w:rFonts w:ascii="Cambria" w:eastAsia="Calibri" w:hAnsi="Cambria" w:cs="Cambria"/>
                <w:lang w:val="en-US"/>
              </w:rPr>
              <w:t xml:space="preserve">Acquiring skills </w:t>
            </w:r>
          </w:p>
        </w:tc>
        <w:tc>
          <w:tcPr>
            <w:tcW w:w="993"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1</w:t>
            </w:r>
          </w:p>
        </w:tc>
        <w:tc>
          <w:tcPr>
            <w:tcW w:w="651"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3</w:t>
            </w:r>
          </w:p>
        </w:tc>
        <w:tc>
          <w:tcPr>
            <w:tcW w:w="908"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4</w:t>
            </w:r>
          </w:p>
        </w:tc>
        <w:tc>
          <w:tcPr>
            <w:tcW w:w="828"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5</w:t>
            </w:r>
          </w:p>
        </w:tc>
      </w:tr>
      <w:tr w:rsidR="00172BF4" w:rsidRPr="00C3123F" w:rsidTr="008D50E1">
        <w:trPr>
          <w:trHeight w:val="300"/>
        </w:trPr>
        <w:tc>
          <w:tcPr>
            <w:tcW w:w="5884"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rPr>
            </w:pPr>
            <w:r w:rsidRPr="00C3123F">
              <w:rPr>
                <w:rFonts w:ascii="Cambria" w:eastAsia="Calibri" w:hAnsi="Cambria" w:cs="Cambria"/>
                <w:lang w:val="en-US"/>
              </w:rPr>
              <w:t>Developing professional competence</w:t>
            </w:r>
          </w:p>
        </w:tc>
        <w:tc>
          <w:tcPr>
            <w:tcW w:w="993"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1</w:t>
            </w:r>
          </w:p>
        </w:tc>
        <w:tc>
          <w:tcPr>
            <w:tcW w:w="651"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3</w:t>
            </w:r>
          </w:p>
        </w:tc>
        <w:tc>
          <w:tcPr>
            <w:tcW w:w="908"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4</w:t>
            </w:r>
          </w:p>
        </w:tc>
        <w:tc>
          <w:tcPr>
            <w:tcW w:w="828"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5</w:t>
            </w:r>
          </w:p>
        </w:tc>
      </w:tr>
      <w:tr w:rsidR="00172BF4" w:rsidRPr="00C3123F" w:rsidTr="008D50E1">
        <w:trPr>
          <w:trHeight w:val="300"/>
        </w:trPr>
        <w:tc>
          <w:tcPr>
            <w:tcW w:w="5884"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rPr>
            </w:pPr>
            <w:r w:rsidRPr="00C3123F">
              <w:rPr>
                <w:rFonts w:ascii="Cambria" w:eastAsia="Calibri" w:hAnsi="Cambria" w:cs="Cambria"/>
                <w:lang w:val="en-US"/>
              </w:rPr>
              <w:t>Development of critical thinking</w:t>
            </w:r>
          </w:p>
        </w:tc>
        <w:tc>
          <w:tcPr>
            <w:tcW w:w="993"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1</w:t>
            </w:r>
          </w:p>
        </w:tc>
        <w:tc>
          <w:tcPr>
            <w:tcW w:w="651"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3</w:t>
            </w:r>
          </w:p>
        </w:tc>
        <w:tc>
          <w:tcPr>
            <w:tcW w:w="908"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4</w:t>
            </w:r>
          </w:p>
        </w:tc>
        <w:tc>
          <w:tcPr>
            <w:tcW w:w="828"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5</w:t>
            </w:r>
          </w:p>
        </w:tc>
      </w:tr>
      <w:tr w:rsidR="00172BF4" w:rsidRPr="00C3123F" w:rsidTr="008D50E1">
        <w:trPr>
          <w:trHeight w:val="300"/>
        </w:trPr>
        <w:tc>
          <w:tcPr>
            <w:tcW w:w="5884"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rPr>
            </w:pPr>
            <w:r w:rsidRPr="00C3123F">
              <w:rPr>
                <w:rFonts w:ascii="Cambria" w:eastAsia="Calibri" w:hAnsi="Cambria" w:cs="Cambria"/>
                <w:lang w:val="en-US"/>
              </w:rPr>
              <w:t>Building a professional attitude among students</w:t>
            </w:r>
          </w:p>
        </w:tc>
        <w:tc>
          <w:tcPr>
            <w:tcW w:w="993"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1</w:t>
            </w:r>
          </w:p>
        </w:tc>
        <w:tc>
          <w:tcPr>
            <w:tcW w:w="651"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3</w:t>
            </w:r>
          </w:p>
        </w:tc>
        <w:tc>
          <w:tcPr>
            <w:tcW w:w="908"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4</w:t>
            </w:r>
          </w:p>
        </w:tc>
        <w:tc>
          <w:tcPr>
            <w:tcW w:w="828"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5</w:t>
            </w:r>
          </w:p>
        </w:tc>
      </w:tr>
      <w:tr w:rsidR="00172BF4" w:rsidRPr="00C3123F" w:rsidTr="008D50E1">
        <w:trPr>
          <w:trHeight w:val="300"/>
        </w:trPr>
        <w:tc>
          <w:tcPr>
            <w:tcW w:w="5884"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rPr>
            </w:pPr>
            <w:r w:rsidRPr="00C3123F">
              <w:rPr>
                <w:rFonts w:ascii="Cambria" w:eastAsia="Calibri" w:hAnsi="Cambria" w:cs="Cambria"/>
                <w:lang w:val="en-US"/>
              </w:rPr>
              <w:t>Creating the potential for lifelong learning and further professional development</w:t>
            </w:r>
          </w:p>
        </w:tc>
        <w:tc>
          <w:tcPr>
            <w:tcW w:w="993"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1</w:t>
            </w:r>
          </w:p>
        </w:tc>
        <w:tc>
          <w:tcPr>
            <w:tcW w:w="651"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3</w:t>
            </w:r>
          </w:p>
        </w:tc>
        <w:tc>
          <w:tcPr>
            <w:tcW w:w="908"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4</w:t>
            </w:r>
          </w:p>
        </w:tc>
        <w:tc>
          <w:tcPr>
            <w:tcW w:w="828"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5</w:t>
            </w:r>
          </w:p>
        </w:tc>
      </w:tr>
      <w:tr w:rsidR="00172BF4" w:rsidRPr="00C3123F" w:rsidTr="008D50E1">
        <w:trPr>
          <w:trHeight w:val="300"/>
        </w:trPr>
        <w:tc>
          <w:tcPr>
            <w:tcW w:w="5884"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b/>
                <w:bCs/>
                <w:lang w:val="en-US"/>
              </w:rPr>
            </w:pPr>
            <w:r w:rsidRPr="00C3123F">
              <w:rPr>
                <w:rFonts w:ascii="Cambria" w:eastAsia="Calibri" w:hAnsi="Cambria" w:cs="Cambria"/>
                <w:b/>
                <w:bCs/>
                <w:lang w:val="en-US"/>
              </w:rPr>
              <w:t>General rating of course utility</w:t>
            </w:r>
          </w:p>
        </w:tc>
        <w:tc>
          <w:tcPr>
            <w:tcW w:w="993"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b/>
                <w:bCs/>
                <w:lang w:val="en-US" w:eastAsia="en-GB"/>
              </w:rPr>
            </w:pPr>
            <w:r w:rsidRPr="00C3123F">
              <w:rPr>
                <w:rFonts w:ascii="Cambria" w:eastAsia="Calibri" w:hAnsi="Cambria" w:cs="Cambria"/>
                <w:b/>
                <w:bCs/>
                <w:lang w:val="en-US" w:eastAsia="en-GB"/>
              </w:rPr>
              <w:t>1</w:t>
            </w:r>
          </w:p>
        </w:tc>
        <w:tc>
          <w:tcPr>
            <w:tcW w:w="651"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b/>
                <w:bCs/>
                <w:lang w:val="en-US" w:eastAsia="en-GB"/>
              </w:rPr>
            </w:pPr>
            <w:r w:rsidRPr="00C3123F">
              <w:rPr>
                <w:rFonts w:ascii="Cambria" w:eastAsia="Calibri" w:hAnsi="Cambria" w:cs="Cambria"/>
                <w:b/>
                <w:bCs/>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b/>
                <w:bCs/>
                <w:lang w:val="en-US" w:eastAsia="en-GB"/>
              </w:rPr>
            </w:pPr>
            <w:r w:rsidRPr="00C3123F">
              <w:rPr>
                <w:rFonts w:ascii="Cambria" w:eastAsia="Calibri" w:hAnsi="Cambria" w:cs="Cambria"/>
                <w:b/>
                <w:bCs/>
                <w:lang w:val="en-US" w:eastAsia="en-GB"/>
              </w:rPr>
              <w:t>3</w:t>
            </w:r>
          </w:p>
        </w:tc>
        <w:tc>
          <w:tcPr>
            <w:tcW w:w="908"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b/>
                <w:bCs/>
                <w:lang w:val="en-US" w:eastAsia="en-GB"/>
              </w:rPr>
            </w:pPr>
            <w:r w:rsidRPr="00C3123F">
              <w:rPr>
                <w:rFonts w:ascii="Cambria" w:eastAsia="Calibri" w:hAnsi="Cambria" w:cs="Cambria"/>
                <w:b/>
                <w:bCs/>
                <w:lang w:val="en-US" w:eastAsia="en-GB"/>
              </w:rPr>
              <w:t>4</w:t>
            </w:r>
          </w:p>
        </w:tc>
        <w:tc>
          <w:tcPr>
            <w:tcW w:w="828"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b/>
                <w:bCs/>
                <w:lang w:val="en-US" w:eastAsia="en-GB"/>
              </w:rPr>
            </w:pPr>
            <w:r w:rsidRPr="00C3123F">
              <w:rPr>
                <w:rFonts w:ascii="Cambria" w:eastAsia="Calibri" w:hAnsi="Cambria" w:cs="Cambria"/>
                <w:b/>
                <w:bCs/>
                <w:lang w:val="en-US" w:eastAsia="en-GB"/>
              </w:rPr>
              <w:t>5</w:t>
            </w:r>
          </w:p>
        </w:tc>
      </w:tr>
    </w:tbl>
    <w:p w:rsidR="00172BF4" w:rsidRPr="00C3123F" w:rsidRDefault="00172BF4" w:rsidP="00FE3AC5">
      <w:pPr>
        <w:jc w:val="both"/>
        <w:rPr>
          <w:rFonts w:ascii="Cambria" w:eastAsia="Calibri" w:hAnsi="Cambria" w:cs="Cambria"/>
          <w:lang w:val="en-US"/>
        </w:rPr>
      </w:pPr>
    </w:p>
    <w:tbl>
      <w:tblPr>
        <w:tblW w:w="9995" w:type="dxa"/>
        <w:tblInd w:w="-106" w:type="dxa"/>
        <w:tblLayout w:type="fixed"/>
        <w:tblLook w:val="00A0" w:firstRow="1" w:lastRow="0" w:firstColumn="1" w:lastColumn="0" w:noHBand="0" w:noVBand="0"/>
      </w:tblPr>
      <w:tblGrid>
        <w:gridCol w:w="6111"/>
        <w:gridCol w:w="1275"/>
        <w:gridCol w:w="567"/>
        <w:gridCol w:w="567"/>
        <w:gridCol w:w="567"/>
        <w:gridCol w:w="908"/>
      </w:tblGrid>
      <w:tr w:rsidR="00172BF4" w:rsidRPr="00C3123F" w:rsidTr="008D50E1">
        <w:trPr>
          <w:trHeight w:val="300"/>
        </w:trPr>
        <w:tc>
          <w:tcPr>
            <w:tcW w:w="9995" w:type="dxa"/>
            <w:gridSpan w:val="6"/>
            <w:tcBorders>
              <w:bottom w:val="single" w:sz="4" w:space="0" w:color="auto"/>
            </w:tcBorders>
          </w:tcPr>
          <w:p w:rsidR="00172BF4" w:rsidRPr="00C3123F" w:rsidRDefault="00172BF4" w:rsidP="00FE3AC5">
            <w:pPr>
              <w:numPr>
                <w:ilvl w:val="0"/>
                <w:numId w:val="37"/>
              </w:numPr>
              <w:spacing w:after="0" w:line="240" w:lineRule="auto"/>
              <w:jc w:val="both"/>
              <w:rPr>
                <w:rFonts w:ascii="Cambria" w:eastAsia="Calibri" w:hAnsi="Cambria" w:cs="Cambria"/>
                <w:b/>
                <w:bCs/>
                <w:lang w:val="en-US" w:eastAsia="en-GB"/>
              </w:rPr>
            </w:pPr>
            <w:r w:rsidRPr="00C3123F">
              <w:rPr>
                <w:rFonts w:ascii="Cambria" w:eastAsia="Calibri" w:hAnsi="Cambria" w:cs="Cambria"/>
                <w:b/>
                <w:bCs/>
                <w:lang w:val="en-US" w:eastAsia="en-GB"/>
              </w:rPr>
              <w:t>Evaluate ORGANIZATION of the course, where 1 means unsatisfactory, and 5 excellent.</w:t>
            </w:r>
          </w:p>
          <w:p w:rsidR="00172BF4" w:rsidRPr="00C3123F" w:rsidRDefault="00172BF4" w:rsidP="00FE3AC5">
            <w:pPr>
              <w:spacing w:after="0"/>
              <w:jc w:val="both"/>
              <w:rPr>
                <w:rFonts w:ascii="Cambria" w:eastAsia="Calibri" w:hAnsi="Cambria" w:cs="Cambria"/>
                <w:lang w:val="en-US" w:eastAsia="en-GB"/>
              </w:rPr>
            </w:pPr>
          </w:p>
        </w:tc>
      </w:tr>
      <w:tr w:rsidR="00172BF4" w:rsidRPr="00C3123F" w:rsidTr="008D50E1">
        <w:trPr>
          <w:trHeight w:val="300"/>
        </w:trPr>
        <w:tc>
          <w:tcPr>
            <w:tcW w:w="6111"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651785" w:rsidP="00651785">
            <w:pPr>
              <w:spacing w:after="0"/>
              <w:jc w:val="both"/>
              <w:rPr>
                <w:rFonts w:ascii="Cambria" w:eastAsia="Calibri" w:hAnsi="Cambria" w:cs="Cambria"/>
                <w:lang w:val="en-US" w:eastAsia="en-GB"/>
              </w:rPr>
            </w:pPr>
            <w:r w:rsidRPr="00C3123F">
              <w:rPr>
                <w:rFonts w:ascii="Cambria" w:eastAsia="Calibri" w:hAnsi="Cambria" w:cs="Cambria"/>
                <w:lang w:val="en-US" w:eastAsia="en-GB"/>
              </w:rPr>
              <w:t>Lecture timetable</w:t>
            </w:r>
            <w:r w:rsidR="00172BF4" w:rsidRPr="00C3123F">
              <w:rPr>
                <w:rFonts w:ascii="Cambria" w:eastAsia="Calibri" w:hAnsi="Cambria" w:cs="Cambria"/>
                <w:lang w:val="en-US" w:eastAsia="en-GB"/>
              </w:rPr>
              <w:t xml:space="preserve"> is</w:t>
            </w:r>
          </w:p>
        </w:tc>
        <w:tc>
          <w:tcPr>
            <w:tcW w:w="1275"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1</w:t>
            </w:r>
          </w:p>
        </w:tc>
        <w:tc>
          <w:tcPr>
            <w:tcW w:w="567"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2</w:t>
            </w:r>
          </w:p>
        </w:tc>
        <w:tc>
          <w:tcPr>
            <w:tcW w:w="567"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3</w:t>
            </w:r>
          </w:p>
        </w:tc>
        <w:tc>
          <w:tcPr>
            <w:tcW w:w="567"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4</w:t>
            </w:r>
          </w:p>
        </w:tc>
        <w:tc>
          <w:tcPr>
            <w:tcW w:w="908"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5</w:t>
            </w:r>
          </w:p>
        </w:tc>
      </w:tr>
      <w:tr w:rsidR="00172BF4" w:rsidRPr="00C3123F" w:rsidTr="008D50E1">
        <w:trPr>
          <w:trHeight w:val="300"/>
        </w:trPr>
        <w:tc>
          <w:tcPr>
            <w:tcW w:w="6111"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651785">
            <w:pPr>
              <w:spacing w:after="0"/>
              <w:jc w:val="both"/>
              <w:rPr>
                <w:rFonts w:ascii="Cambria" w:eastAsia="Calibri" w:hAnsi="Cambria" w:cs="Cambria"/>
                <w:lang w:val="en-US" w:eastAsia="en-GB"/>
              </w:rPr>
            </w:pPr>
            <w:r w:rsidRPr="00C3123F">
              <w:rPr>
                <w:rFonts w:ascii="Cambria" w:eastAsia="Calibri" w:hAnsi="Cambria" w:cs="Cambria"/>
                <w:lang w:val="en-US" w:eastAsia="en-GB"/>
              </w:rPr>
              <w:t xml:space="preserve">Exercise </w:t>
            </w:r>
            <w:r w:rsidR="00651785" w:rsidRPr="00C3123F">
              <w:rPr>
                <w:rFonts w:ascii="Cambria" w:eastAsia="Calibri" w:hAnsi="Cambria" w:cs="Cambria"/>
                <w:lang w:val="en-US" w:eastAsia="en-GB"/>
              </w:rPr>
              <w:t>timetable</w:t>
            </w:r>
            <w:r w:rsidRPr="00C3123F">
              <w:rPr>
                <w:rFonts w:ascii="Cambria" w:eastAsia="Calibri" w:hAnsi="Cambria" w:cs="Cambria"/>
                <w:lang w:val="en-US" w:eastAsia="en-GB"/>
              </w:rPr>
              <w:t xml:space="preserve"> is… (or mark N/A here if there are no exercises within this course)</w:t>
            </w:r>
          </w:p>
        </w:tc>
        <w:tc>
          <w:tcPr>
            <w:tcW w:w="1275"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1</w:t>
            </w:r>
          </w:p>
        </w:tc>
        <w:tc>
          <w:tcPr>
            <w:tcW w:w="567"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2</w:t>
            </w:r>
          </w:p>
        </w:tc>
        <w:tc>
          <w:tcPr>
            <w:tcW w:w="567"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3</w:t>
            </w:r>
          </w:p>
        </w:tc>
        <w:tc>
          <w:tcPr>
            <w:tcW w:w="567"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4</w:t>
            </w:r>
          </w:p>
        </w:tc>
        <w:tc>
          <w:tcPr>
            <w:tcW w:w="908"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5</w:t>
            </w:r>
          </w:p>
        </w:tc>
      </w:tr>
      <w:tr w:rsidR="00172BF4" w:rsidRPr="00C3123F" w:rsidTr="008D50E1">
        <w:trPr>
          <w:trHeight w:val="300"/>
        </w:trPr>
        <w:tc>
          <w:tcPr>
            <w:tcW w:w="6111"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The number of classes per week is…</w:t>
            </w:r>
          </w:p>
        </w:tc>
        <w:tc>
          <w:tcPr>
            <w:tcW w:w="1275"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1</w:t>
            </w:r>
          </w:p>
        </w:tc>
        <w:tc>
          <w:tcPr>
            <w:tcW w:w="567"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2</w:t>
            </w:r>
          </w:p>
        </w:tc>
        <w:tc>
          <w:tcPr>
            <w:tcW w:w="567"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3</w:t>
            </w:r>
          </w:p>
        </w:tc>
        <w:tc>
          <w:tcPr>
            <w:tcW w:w="567"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4</w:t>
            </w:r>
          </w:p>
        </w:tc>
        <w:tc>
          <w:tcPr>
            <w:tcW w:w="908"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5</w:t>
            </w:r>
          </w:p>
        </w:tc>
      </w:tr>
      <w:tr w:rsidR="00172BF4" w:rsidRPr="00C3123F" w:rsidTr="008D50E1">
        <w:trPr>
          <w:trHeight w:val="300"/>
        </w:trPr>
        <w:tc>
          <w:tcPr>
            <w:tcW w:w="6111"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Equipment of classrooms in which lectures take place is</w:t>
            </w:r>
          </w:p>
        </w:tc>
        <w:tc>
          <w:tcPr>
            <w:tcW w:w="1275"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1</w:t>
            </w:r>
          </w:p>
        </w:tc>
        <w:tc>
          <w:tcPr>
            <w:tcW w:w="567"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2</w:t>
            </w:r>
          </w:p>
        </w:tc>
        <w:tc>
          <w:tcPr>
            <w:tcW w:w="567"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3</w:t>
            </w:r>
          </w:p>
        </w:tc>
        <w:tc>
          <w:tcPr>
            <w:tcW w:w="567"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4</w:t>
            </w:r>
          </w:p>
        </w:tc>
        <w:tc>
          <w:tcPr>
            <w:tcW w:w="908"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5</w:t>
            </w:r>
          </w:p>
        </w:tc>
      </w:tr>
      <w:tr w:rsidR="00172BF4" w:rsidRPr="00C3123F" w:rsidTr="008D50E1">
        <w:trPr>
          <w:trHeight w:val="300"/>
        </w:trPr>
        <w:tc>
          <w:tcPr>
            <w:tcW w:w="6111"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b/>
                <w:bCs/>
                <w:lang w:val="en-US"/>
              </w:rPr>
            </w:pPr>
            <w:r w:rsidRPr="00C3123F">
              <w:rPr>
                <w:rFonts w:ascii="Cambria" w:eastAsia="Calibri" w:hAnsi="Cambria" w:cs="Cambria"/>
                <w:b/>
                <w:bCs/>
                <w:lang w:val="en-US"/>
              </w:rPr>
              <w:t>General rating of course organization</w:t>
            </w:r>
          </w:p>
        </w:tc>
        <w:tc>
          <w:tcPr>
            <w:tcW w:w="1275"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b/>
                <w:bCs/>
                <w:lang w:val="en-US" w:eastAsia="en-GB"/>
              </w:rPr>
            </w:pPr>
            <w:r w:rsidRPr="00C3123F">
              <w:rPr>
                <w:rFonts w:ascii="Cambria" w:eastAsia="Calibri" w:hAnsi="Cambria" w:cs="Cambria"/>
                <w:b/>
                <w:bCs/>
                <w:lang w:val="en-US" w:eastAsia="en-GB"/>
              </w:rPr>
              <w:t>1</w:t>
            </w:r>
          </w:p>
        </w:tc>
        <w:tc>
          <w:tcPr>
            <w:tcW w:w="567"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b/>
                <w:bCs/>
                <w:lang w:val="en-US" w:eastAsia="en-GB"/>
              </w:rPr>
            </w:pPr>
            <w:r w:rsidRPr="00C3123F">
              <w:rPr>
                <w:rFonts w:ascii="Cambria" w:eastAsia="Calibri" w:hAnsi="Cambria" w:cs="Cambria"/>
                <w:b/>
                <w:bCs/>
                <w:lang w:val="en-US" w:eastAsia="en-GB"/>
              </w:rPr>
              <w:t>2</w:t>
            </w:r>
          </w:p>
        </w:tc>
        <w:tc>
          <w:tcPr>
            <w:tcW w:w="567"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b/>
                <w:bCs/>
                <w:lang w:val="en-US" w:eastAsia="en-GB"/>
              </w:rPr>
            </w:pPr>
            <w:r w:rsidRPr="00C3123F">
              <w:rPr>
                <w:rFonts w:ascii="Cambria" w:eastAsia="Calibri" w:hAnsi="Cambria" w:cs="Cambria"/>
                <w:b/>
                <w:bCs/>
                <w:lang w:val="en-US" w:eastAsia="en-GB"/>
              </w:rPr>
              <w:t>3</w:t>
            </w:r>
          </w:p>
        </w:tc>
        <w:tc>
          <w:tcPr>
            <w:tcW w:w="567"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b/>
                <w:bCs/>
                <w:lang w:val="en-US" w:eastAsia="en-GB"/>
              </w:rPr>
            </w:pPr>
            <w:r w:rsidRPr="00C3123F">
              <w:rPr>
                <w:rFonts w:ascii="Cambria" w:eastAsia="Calibri" w:hAnsi="Cambria" w:cs="Cambria"/>
                <w:b/>
                <w:bCs/>
                <w:lang w:val="en-US" w:eastAsia="en-GB"/>
              </w:rPr>
              <w:t>4</w:t>
            </w:r>
          </w:p>
        </w:tc>
        <w:tc>
          <w:tcPr>
            <w:tcW w:w="908"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jc w:val="both"/>
              <w:rPr>
                <w:rFonts w:ascii="Cambria" w:eastAsia="Calibri" w:hAnsi="Cambria" w:cs="Cambria"/>
                <w:b/>
                <w:bCs/>
                <w:lang w:val="en-US" w:eastAsia="en-GB"/>
              </w:rPr>
            </w:pPr>
            <w:r w:rsidRPr="00C3123F">
              <w:rPr>
                <w:rFonts w:ascii="Cambria" w:eastAsia="Calibri" w:hAnsi="Cambria" w:cs="Cambria"/>
                <w:b/>
                <w:bCs/>
                <w:lang w:val="en-US" w:eastAsia="en-GB"/>
              </w:rPr>
              <w:t>5</w:t>
            </w:r>
          </w:p>
        </w:tc>
      </w:tr>
    </w:tbl>
    <w:p w:rsidR="00172BF4" w:rsidRPr="00C3123F" w:rsidRDefault="00172BF4" w:rsidP="00FE3AC5">
      <w:pPr>
        <w:jc w:val="both"/>
        <w:rPr>
          <w:rFonts w:ascii="Cambria" w:eastAsia="Calibri" w:hAnsi="Cambria" w:cs="Cambria"/>
          <w:b/>
          <w:bCs/>
          <w:lang w:val="en-US"/>
        </w:rPr>
      </w:pPr>
    </w:p>
    <w:p w:rsidR="00172BF4" w:rsidRPr="00C3123F" w:rsidRDefault="00172BF4" w:rsidP="00FE3AC5">
      <w:pPr>
        <w:jc w:val="both"/>
        <w:rPr>
          <w:rFonts w:ascii="Cambria" w:eastAsia="Calibri" w:hAnsi="Cambria" w:cs="Cambria"/>
          <w:b/>
          <w:bCs/>
          <w:lang w:val="en-US"/>
        </w:rPr>
      </w:pPr>
    </w:p>
    <w:p w:rsidR="00AA0109" w:rsidRPr="00C3123F" w:rsidRDefault="00AA0109" w:rsidP="00FE3AC5">
      <w:pPr>
        <w:jc w:val="both"/>
        <w:rPr>
          <w:rFonts w:ascii="Cambria" w:eastAsia="Calibri" w:hAnsi="Cambria" w:cs="Cambria"/>
          <w:b/>
          <w:bCs/>
          <w:lang w:val="en-US"/>
        </w:rPr>
      </w:pPr>
    </w:p>
    <w:p w:rsidR="00172BF4" w:rsidRPr="00C3123F" w:rsidRDefault="00172BF4" w:rsidP="00FE3AC5">
      <w:pPr>
        <w:jc w:val="both"/>
        <w:rPr>
          <w:rFonts w:ascii="Cambria" w:eastAsia="Calibri" w:hAnsi="Cambria" w:cs="Cambria"/>
          <w:b/>
          <w:bCs/>
          <w:u w:val="single"/>
          <w:lang w:val="en-US"/>
        </w:rPr>
      </w:pPr>
      <w:r w:rsidRPr="00C3123F">
        <w:rPr>
          <w:rFonts w:ascii="Cambria" w:eastAsia="Calibri" w:hAnsi="Cambria" w:cs="Cambria"/>
          <w:b/>
          <w:bCs/>
          <w:lang w:val="en-US"/>
        </w:rPr>
        <w:t xml:space="preserve">First and last name of the teacher on this course: </w:t>
      </w:r>
      <w:r w:rsidRPr="00C3123F">
        <w:rPr>
          <w:rFonts w:ascii="Cambria" w:eastAsia="Calibri" w:hAnsi="Cambria" w:cs="Cambria"/>
          <w:b/>
          <w:bCs/>
          <w:u w:val="single"/>
          <w:lang w:val="en-US"/>
        </w:rPr>
        <w:tab/>
        <w:t>_________________________</w:t>
      </w:r>
      <w:r w:rsidRPr="00C3123F">
        <w:rPr>
          <w:rFonts w:ascii="Cambria" w:eastAsia="Calibri" w:hAnsi="Cambria" w:cs="Cambria"/>
          <w:b/>
          <w:bCs/>
          <w:u w:val="single"/>
          <w:lang w:val="en-US"/>
        </w:rPr>
        <w:tab/>
      </w:r>
      <w:r w:rsidRPr="00C3123F">
        <w:rPr>
          <w:rFonts w:ascii="Cambria" w:eastAsia="Calibri" w:hAnsi="Cambria" w:cs="Cambria"/>
          <w:b/>
          <w:bCs/>
          <w:u w:val="single"/>
          <w:lang w:val="en-US"/>
        </w:rPr>
        <w:tab/>
      </w:r>
      <w:r w:rsidRPr="00C3123F">
        <w:rPr>
          <w:rFonts w:ascii="Cambria" w:eastAsia="Calibri" w:hAnsi="Cambria" w:cs="Cambria"/>
          <w:b/>
          <w:bCs/>
          <w:u w:val="single"/>
          <w:lang w:val="en-US"/>
        </w:rPr>
        <w:tab/>
      </w:r>
    </w:p>
    <w:tbl>
      <w:tblPr>
        <w:tblW w:w="9938" w:type="dxa"/>
        <w:tblInd w:w="-106" w:type="dxa"/>
        <w:tblLook w:val="00A0" w:firstRow="1" w:lastRow="0" w:firstColumn="1" w:lastColumn="0" w:noHBand="0" w:noVBand="0"/>
      </w:tblPr>
      <w:tblGrid>
        <w:gridCol w:w="5685"/>
        <w:gridCol w:w="1194"/>
        <w:gridCol w:w="649"/>
        <w:gridCol w:w="709"/>
        <w:gridCol w:w="709"/>
        <w:gridCol w:w="992"/>
      </w:tblGrid>
      <w:tr w:rsidR="00172BF4" w:rsidRPr="00C3123F" w:rsidTr="008D50E1">
        <w:trPr>
          <w:trHeight w:val="300"/>
        </w:trPr>
        <w:tc>
          <w:tcPr>
            <w:tcW w:w="9938" w:type="dxa"/>
            <w:gridSpan w:val="6"/>
            <w:tcBorders>
              <w:bottom w:val="single" w:sz="4" w:space="0" w:color="auto"/>
            </w:tcBorders>
            <w:noWrap/>
            <w:vAlign w:val="bottom"/>
          </w:tcPr>
          <w:p w:rsidR="00172BF4" w:rsidRPr="00C3123F" w:rsidRDefault="00172BF4" w:rsidP="00FE3AC5">
            <w:pPr>
              <w:numPr>
                <w:ilvl w:val="0"/>
                <w:numId w:val="37"/>
              </w:numPr>
              <w:spacing w:after="0" w:line="240" w:lineRule="auto"/>
              <w:jc w:val="both"/>
              <w:rPr>
                <w:rFonts w:ascii="Cambria" w:eastAsia="Calibri" w:hAnsi="Cambria" w:cs="Cambria"/>
                <w:b/>
                <w:bCs/>
                <w:lang w:val="en-US" w:eastAsia="en-GB"/>
              </w:rPr>
            </w:pPr>
            <w:r w:rsidRPr="00C3123F">
              <w:rPr>
                <w:rFonts w:ascii="Cambria" w:eastAsia="Calibri" w:hAnsi="Cambria" w:cs="Cambria"/>
                <w:b/>
                <w:bCs/>
                <w:lang w:val="en-US" w:eastAsia="en-GB"/>
              </w:rPr>
              <w:t>Evaluate the WORK of the TEACHER, where 1 means unsatisfactory, and 5 excellent.</w:t>
            </w:r>
          </w:p>
          <w:p w:rsidR="00172BF4" w:rsidRPr="00C3123F" w:rsidRDefault="00172BF4" w:rsidP="00FE3AC5">
            <w:pPr>
              <w:spacing w:after="0" w:line="240" w:lineRule="auto"/>
              <w:jc w:val="both"/>
              <w:rPr>
                <w:rFonts w:ascii="Cambria" w:eastAsia="Calibri" w:hAnsi="Cambria" w:cs="Cambria"/>
                <w:lang w:val="en-US" w:eastAsia="en-GB"/>
              </w:rPr>
            </w:pPr>
          </w:p>
        </w:tc>
      </w:tr>
      <w:tr w:rsidR="00172BF4" w:rsidRPr="00C3123F" w:rsidTr="008D50E1">
        <w:trPr>
          <w:trHeight w:val="300"/>
        </w:trPr>
        <w:tc>
          <w:tcPr>
            <w:tcW w:w="5685"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Professor clearly and understandably presents course material</w:t>
            </w:r>
          </w:p>
        </w:tc>
        <w:tc>
          <w:tcPr>
            <w:tcW w:w="1194"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1</w:t>
            </w:r>
          </w:p>
        </w:tc>
        <w:tc>
          <w:tcPr>
            <w:tcW w:w="649"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3</w:t>
            </w:r>
          </w:p>
        </w:tc>
        <w:tc>
          <w:tcPr>
            <w:tcW w:w="709"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4</w:t>
            </w:r>
          </w:p>
        </w:tc>
        <w:tc>
          <w:tcPr>
            <w:tcW w:w="992"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5</w:t>
            </w:r>
          </w:p>
        </w:tc>
      </w:tr>
      <w:tr w:rsidR="00172BF4" w:rsidRPr="00C3123F" w:rsidTr="008D50E1">
        <w:trPr>
          <w:trHeight w:val="300"/>
        </w:trPr>
        <w:tc>
          <w:tcPr>
            <w:tcW w:w="5685"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Lectures are well-prepared and organized</w:t>
            </w:r>
          </w:p>
        </w:tc>
        <w:tc>
          <w:tcPr>
            <w:tcW w:w="1194"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1</w:t>
            </w:r>
          </w:p>
        </w:tc>
        <w:tc>
          <w:tcPr>
            <w:tcW w:w="649"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3</w:t>
            </w:r>
          </w:p>
        </w:tc>
        <w:tc>
          <w:tcPr>
            <w:tcW w:w="709"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4</w:t>
            </w:r>
          </w:p>
        </w:tc>
        <w:tc>
          <w:tcPr>
            <w:tcW w:w="992"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5</w:t>
            </w:r>
          </w:p>
        </w:tc>
      </w:tr>
      <w:tr w:rsidR="00172BF4" w:rsidRPr="00C3123F" w:rsidTr="008D50E1">
        <w:trPr>
          <w:trHeight w:val="300"/>
        </w:trPr>
        <w:tc>
          <w:tcPr>
            <w:tcW w:w="5685"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Professor is willing to answer students’ questions</w:t>
            </w:r>
          </w:p>
        </w:tc>
        <w:tc>
          <w:tcPr>
            <w:tcW w:w="1194"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1</w:t>
            </w:r>
          </w:p>
        </w:tc>
        <w:tc>
          <w:tcPr>
            <w:tcW w:w="649"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3</w:t>
            </w:r>
          </w:p>
        </w:tc>
        <w:tc>
          <w:tcPr>
            <w:tcW w:w="709"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4</w:t>
            </w:r>
          </w:p>
        </w:tc>
        <w:tc>
          <w:tcPr>
            <w:tcW w:w="992"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5</w:t>
            </w:r>
          </w:p>
        </w:tc>
      </w:tr>
      <w:tr w:rsidR="00172BF4" w:rsidRPr="00C3123F" w:rsidTr="008D50E1">
        <w:trPr>
          <w:trHeight w:val="300"/>
        </w:trPr>
        <w:tc>
          <w:tcPr>
            <w:tcW w:w="5685"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Professor encourages students to participate in the class</w:t>
            </w:r>
          </w:p>
        </w:tc>
        <w:tc>
          <w:tcPr>
            <w:tcW w:w="1194"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1</w:t>
            </w:r>
          </w:p>
        </w:tc>
        <w:tc>
          <w:tcPr>
            <w:tcW w:w="649"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3</w:t>
            </w:r>
          </w:p>
        </w:tc>
        <w:tc>
          <w:tcPr>
            <w:tcW w:w="709"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4</w:t>
            </w:r>
          </w:p>
        </w:tc>
        <w:tc>
          <w:tcPr>
            <w:tcW w:w="992"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5</w:t>
            </w:r>
          </w:p>
        </w:tc>
      </w:tr>
      <w:tr w:rsidR="00172BF4" w:rsidRPr="00C3123F" w:rsidTr="008D50E1">
        <w:trPr>
          <w:trHeight w:val="300"/>
        </w:trPr>
        <w:tc>
          <w:tcPr>
            <w:tcW w:w="5685"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Professor strives to make course material interesting and useful</w:t>
            </w:r>
          </w:p>
        </w:tc>
        <w:tc>
          <w:tcPr>
            <w:tcW w:w="1194"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1</w:t>
            </w:r>
          </w:p>
        </w:tc>
        <w:tc>
          <w:tcPr>
            <w:tcW w:w="649"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3</w:t>
            </w:r>
          </w:p>
        </w:tc>
        <w:tc>
          <w:tcPr>
            <w:tcW w:w="709"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4</w:t>
            </w:r>
          </w:p>
        </w:tc>
        <w:tc>
          <w:tcPr>
            <w:tcW w:w="992"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5</w:t>
            </w:r>
          </w:p>
        </w:tc>
      </w:tr>
      <w:tr w:rsidR="00172BF4" w:rsidRPr="00C3123F" w:rsidTr="008D50E1">
        <w:trPr>
          <w:trHeight w:val="300"/>
        </w:trPr>
        <w:tc>
          <w:tcPr>
            <w:tcW w:w="5685"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rPr>
            </w:pPr>
            <w:r w:rsidRPr="00C3123F">
              <w:rPr>
                <w:rFonts w:ascii="Cambria" w:eastAsia="Calibri" w:hAnsi="Cambria" w:cs="Cambria"/>
                <w:lang w:val="en-US"/>
              </w:rPr>
              <w:t>Professor is unbiased when grading students</w:t>
            </w:r>
          </w:p>
        </w:tc>
        <w:tc>
          <w:tcPr>
            <w:tcW w:w="1194"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1</w:t>
            </w:r>
          </w:p>
        </w:tc>
        <w:tc>
          <w:tcPr>
            <w:tcW w:w="649"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3</w:t>
            </w:r>
          </w:p>
        </w:tc>
        <w:tc>
          <w:tcPr>
            <w:tcW w:w="709"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4</w:t>
            </w:r>
          </w:p>
        </w:tc>
        <w:tc>
          <w:tcPr>
            <w:tcW w:w="992"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5</w:t>
            </w:r>
          </w:p>
        </w:tc>
      </w:tr>
      <w:tr w:rsidR="00172BF4" w:rsidRPr="00C3123F" w:rsidTr="008D50E1">
        <w:trPr>
          <w:trHeight w:val="300"/>
        </w:trPr>
        <w:tc>
          <w:tcPr>
            <w:tcW w:w="5685"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rPr>
            </w:pPr>
            <w:r w:rsidRPr="00C3123F">
              <w:rPr>
                <w:rFonts w:ascii="Cambria" w:eastAsia="Calibri" w:hAnsi="Cambria" w:cs="Cambria"/>
                <w:lang w:val="en-US"/>
              </w:rPr>
              <w:t xml:space="preserve">Professor is punctual in giving information about the evaluation criteria </w:t>
            </w:r>
          </w:p>
        </w:tc>
        <w:tc>
          <w:tcPr>
            <w:tcW w:w="1194"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1</w:t>
            </w:r>
          </w:p>
        </w:tc>
        <w:tc>
          <w:tcPr>
            <w:tcW w:w="649"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3</w:t>
            </w:r>
          </w:p>
        </w:tc>
        <w:tc>
          <w:tcPr>
            <w:tcW w:w="709"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4</w:t>
            </w:r>
          </w:p>
        </w:tc>
        <w:tc>
          <w:tcPr>
            <w:tcW w:w="992"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5</w:t>
            </w:r>
          </w:p>
        </w:tc>
      </w:tr>
      <w:tr w:rsidR="00172BF4" w:rsidRPr="00C3123F" w:rsidTr="008D50E1">
        <w:trPr>
          <w:trHeight w:val="300"/>
        </w:trPr>
        <w:tc>
          <w:tcPr>
            <w:tcW w:w="5685"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rPr>
            </w:pPr>
            <w:r w:rsidRPr="00C3123F">
              <w:rPr>
                <w:rFonts w:ascii="Cambria" w:eastAsia="Calibri" w:hAnsi="Cambria" w:cs="Cambria"/>
                <w:lang w:val="en-US"/>
              </w:rPr>
              <w:t xml:space="preserve">Professor continuously evaluates students’ work during the course </w:t>
            </w:r>
          </w:p>
        </w:tc>
        <w:tc>
          <w:tcPr>
            <w:tcW w:w="1194"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1</w:t>
            </w:r>
          </w:p>
        </w:tc>
        <w:tc>
          <w:tcPr>
            <w:tcW w:w="649"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3</w:t>
            </w:r>
          </w:p>
        </w:tc>
        <w:tc>
          <w:tcPr>
            <w:tcW w:w="709"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4</w:t>
            </w:r>
          </w:p>
        </w:tc>
        <w:tc>
          <w:tcPr>
            <w:tcW w:w="992"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5</w:t>
            </w:r>
          </w:p>
        </w:tc>
      </w:tr>
      <w:tr w:rsidR="00172BF4" w:rsidRPr="00C3123F" w:rsidTr="008D50E1">
        <w:trPr>
          <w:trHeight w:val="300"/>
        </w:trPr>
        <w:tc>
          <w:tcPr>
            <w:tcW w:w="5685"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rPr>
            </w:pPr>
            <w:r w:rsidRPr="00C3123F">
              <w:rPr>
                <w:rFonts w:ascii="Cambria" w:eastAsia="Calibri" w:hAnsi="Cambria" w:cs="Cambria"/>
                <w:lang w:val="en-US"/>
              </w:rPr>
              <w:t xml:space="preserve">Professor encourages open communication with students </w:t>
            </w:r>
          </w:p>
        </w:tc>
        <w:tc>
          <w:tcPr>
            <w:tcW w:w="1194"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1</w:t>
            </w:r>
          </w:p>
        </w:tc>
        <w:tc>
          <w:tcPr>
            <w:tcW w:w="649"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3</w:t>
            </w:r>
          </w:p>
        </w:tc>
        <w:tc>
          <w:tcPr>
            <w:tcW w:w="709"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4</w:t>
            </w:r>
          </w:p>
        </w:tc>
        <w:tc>
          <w:tcPr>
            <w:tcW w:w="992"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5</w:t>
            </w:r>
          </w:p>
        </w:tc>
      </w:tr>
      <w:tr w:rsidR="00172BF4" w:rsidRPr="00C3123F" w:rsidTr="008D50E1">
        <w:trPr>
          <w:trHeight w:val="300"/>
        </w:trPr>
        <w:tc>
          <w:tcPr>
            <w:tcW w:w="5685"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rPr>
            </w:pPr>
            <w:r w:rsidRPr="00C3123F">
              <w:rPr>
                <w:rFonts w:ascii="Cambria" w:eastAsia="Calibri" w:hAnsi="Cambria" w:cs="Cambria"/>
                <w:lang w:val="en-US"/>
              </w:rPr>
              <w:t>Professor encourages students to cooperate amongst themselves</w:t>
            </w:r>
          </w:p>
        </w:tc>
        <w:tc>
          <w:tcPr>
            <w:tcW w:w="1194"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1</w:t>
            </w:r>
          </w:p>
        </w:tc>
        <w:tc>
          <w:tcPr>
            <w:tcW w:w="649"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3</w:t>
            </w:r>
          </w:p>
        </w:tc>
        <w:tc>
          <w:tcPr>
            <w:tcW w:w="709"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4</w:t>
            </w:r>
          </w:p>
        </w:tc>
        <w:tc>
          <w:tcPr>
            <w:tcW w:w="992"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5</w:t>
            </w:r>
          </w:p>
        </w:tc>
      </w:tr>
      <w:tr w:rsidR="00172BF4" w:rsidRPr="00C3123F" w:rsidTr="008D50E1">
        <w:trPr>
          <w:trHeight w:val="300"/>
        </w:trPr>
        <w:tc>
          <w:tcPr>
            <w:tcW w:w="5685"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b/>
                <w:bCs/>
                <w:lang w:val="en-US"/>
              </w:rPr>
            </w:pPr>
            <w:r w:rsidRPr="00C3123F">
              <w:rPr>
                <w:rFonts w:ascii="Cambria" w:eastAsia="Calibri" w:hAnsi="Cambria" w:cs="Cambria"/>
                <w:b/>
                <w:bCs/>
                <w:lang w:val="en-US"/>
              </w:rPr>
              <w:t>General rating of the work of the teacher</w:t>
            </w:r>
          </w:p>
        </w:tc>
        <w:tc>
          <w:tcPr>
            <w:tcW w:w="1194"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b/>
                <w:bCs/>
                <w:lang w:val="en-US" w:eastAsia="en-GB"/>
              </w:rPr>
            </w:pPr>
            <w:r w:rsidRPr="00C3123F">
              <w:rPr>
                <w:rFonts w:ascii="Cambria" w:eastAsia="Calibri" w:hAnsi="Cambria" w:cs="Cambria"/>
                <w:b/>
                <w:bCs/>
                <w:lang w:val="en-US" w:eastAsia="en-GB"/>
              </w:rPr>
              <w:t>1</w:t>
            </w:r>
          </w:p>
        </w:tc>
        <w:tc>
          <w:tcPr>
            <w:tcW w:w="649"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b/>
                <w:bCs/>
                <w:lang w:val="en-US" w:eastAsia="en-GB"/>
              </w:rPr>
            </w:pPr>
            <w:r w:rsidRPr="00C3123F">
              <w:rPr>
                <w:rFonts w:ascii="Cambria" w:eastAsia="Calibri" w:hAnsi="Cambria" w:cs="Cambria"/>
                <w:b/>
                <w:bCs/>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b/>
                <w:bCs/>
                <w:lang w:val="en-US" w:eastAsia="en-GB"/>
              </w:rPr>
            </w:pPr>
            <w:r w:rsidRPr="00C3123F">
              <w:rPr>
                <w:rFonts w:ascii="Cambria" w:eastAsia="Calibri" w:hAnsi="Cambria" w:cs="Cambria"/>
                <w:b/>
                <w:bCs/>
                <w:lang w:val="en-US" w:eastAsia="en-GB"/>
              </w:rPr>
              <w:t>3</w:t>
            </w:r>
          </w:p>
        </w:tc>
        <w:tc>
          <w:tcPr>
            <w:tcW w:w="709"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b/>
                <w:bCs/>
                <w:lang w:val="en-US" w:eastAsia="en-GB"/>
              </w:rPr>
            </w:pPr>
            <w:r w:rsidRPr="00C3123F">
              <w:rPr>
                <w:rFonts w:ascii="Cambria" w:eastAsia="Calibri" w:hAnsi="Cambria" w:cs="Cambria"/>
                <w:b/>
                <w:bCs/>
                <w:lang w:val="en-US" w:eastAsia="en-GB"/>
              </w:rPr>
              <w:t>4</w:t>
            </w:r>
          </w:p>
        </w:tc>
        <w:tc>
          <w:tcPr>
            <w:tcW w:w="992"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b/>
                <w:bCs/>
                <w:lang w:val="en-US" w:eastAsia="en-GB"/>
              </w:rPr>
            </w:pPr>
            <w:r w:rsidRPr="00C3123F">
              <w:rPr>
                <w:rFonts w:ascii="Cambria" w:eastAsia="Calibri" w:hAnsi="Cambria" w:cs="Cambria"/>
                <w:b/>
                <w:bCs/>
                <w:lang w:val="en-US" w:eastAsia="en-GB"/>
              </w:rPr>
              <w:t>5</w:t>
            </w:r>
          </w:p>
        </w:tc>
      </w:tr>
    </w:tbl>
    <w:p w:rsidR="00172BF4" w:rsidRPr="00C3123F" w:rsidRDefault="00172BF4" w:rsidP="00FE3AC5">
      <w:pPr>
        <w:spacing w:line="240" w:lineRule="auto"/>
        <w:jc w:val="both"/>
        <w:rPr>
          <w:rFonts w:ascii="Cambria" w:eastAsia="Calibri" w:hAnsi="Cambria" w:cs="Cambria"/>
          <w:lang w:val="en-US"/>
        </w:rPr>
      </w:pPr>
    </w:p>
    <w:p w:rsidR="00172BF4" w:rsidRPr="00C3123F" w:rsidRDefault="00172BF4" w:rsidP="00FE3AC5">
      <w:pPr>
        <w:jc w:val="both"/>
        <w:rPr>
          <w:rFonts w:ascii="Cambria" w:eastAsia="Calibri" w:hAnsi="Cambria" w:cs="Cambria"/>
          <w:b/>
          <w:bCs/>
          <w:lang w:val="en-US"/>
        </w:rPr>
      </w:pPr>
    </w:p>
    <w:p w:rsidR="00172BF4" w:rsidRPr="00C3123F" w:rsidRDefault="00172BF4" w:rsidP="00FE3AC5">
      <w:pPr>
        <w:jc w:val="both"/>
        <w:rPr>
          <w:rFonts w:ascii="Cambria" w:eastAsia="Calibri" w:hAnsi="Cambria" w:cs="Cambria"/>
          <w:b/>
          <w:bCs/>
          <w:u w:val="single"/>
          <w:lang w:val="en-US"/>
        </w:rPr>
      </w:pPr>
      <w:r w:rsidRPr="00C3123F">
        <w:rPr>
          <w:rFonts w:ascii="Cambria" w:eastAsia="Calibri" w:hAnsi="Cambria" w:cs="Cambria"/>
          <w:b/>
          <w:bCs/>
          <w:lang w:val="en-US"/>
        </w:rPr>
        <w:lastRenderedPageBreak/>
        <w:t xml:space="preserve">First and last name of the teacher’s assistant on this course: </w:t>
      </w:r>
      <w:r w:rsidRPr="00C3123F">
        <w:rPr>
          <w:rFonts w:ascii="Cambria" w:eastAsia="Calibri" w:hAnsi="Cambria" w:cs="Cambria"/>
          <w:b/>
          <w:bCs/>
          <w:u w:val="single"/>
          <w:lang w:val="en-US"/>
        </w:rPr>
        <w:tab/>
      </w:r>
      <w:r w:rsidRPr="00C3123F">
        <w:rPr>
          <w:rFonts w:ascii="Cambria" w:eastAsia="Calibri" w:hAnsi="Cambria" w:cs="Cambria"/>
          <w:b/>
          <w:bCs/>
          <w:u w:val="single"/>
          <w:lang w:val="en-US"/>
        </w:rPr>
        <w:tab/>
      </w:r>
      <w:r w:rsidRPr="00C3123F">
        <w:rPr>
          <w:rFonts w:ascii="Cambria" w:eastAsia="Calibri" w:hAnsi="Cambria" w:cs="Cambria"/>
          <w:b/>
          <w:bCs/>
          <w:u w:val="single"/>
          <w:lang w:val="en-US"/>
        </w:rPr>
        <w:tab/>
      </w:r>
      <w:r w:rsidRPr="00C3123F">
        <w:rPr>
          <w:rFonts w:ascii="Cambria" w:eastAsia="Calibri" w:hAnsi="Cambria" w:cs="Cambria"/>
          <w:b/>
          <w:bCs/>
          <w:u w:val="single"/>
          <w:lang w:val="en-US"/>
        </w:rPr>
        <w:tab/>
        <w:t>________</w:t>
      </w:r>
    </w:p>
    <w:p w:rsidR="00172BF4" w:rsidRPr="00C3123F" w:rsidRDefault="00172BF4" w:rsidP="00FE3AC5">
      <w:pPr>
        <w:jc w:val="both"/>
        <w:rPr>
          <w:rFonts w:ascii="Cambria" w:eastAsia="Calibri" w:hAnsi="Cambria" w:cs="Cambria"/>
          <w:lang w:val="en-US"/>
        </w:rPr>
      </w:pPr>
      <w:r w:rsidRPr="00C3123F">
        <w:rPr>
          <w:rFonts w:ascii="Cambria" w:eastAsia="Calibri" w:hAnsi="Cambria" w:cs="Cambria"/>
          <w:lang w:val="en-US"/>
        </w:rPr>
        <w:t>(If the Assistant is not engaged on this course leave items under 7  blank and skip to Comment)</w:t>
      </w:r>
    </w:p>
    <w:p w:rsidR="00172BF4" w:rsidRPr="00C3123F" w:rsidRDefault="00172BF4" w:rsidP="00FE3AC5">
      <w:pPr>
        <w:jc w:val="both"/>
        <w:rPr>
          <w:rFonts w:ascii="Cambria" w:eastAsia="Calibri" w:hAnsi="Cambria" w:cs="Cambria"/>
          <w:u w:val="single"/>
          <w:lang w:val="en-US"/>
        </w:rPr>
      </w:pPr>
    </w:p>
    <w:tbl>
      <w:tblPr>
        <w:tblW w:w="9938" w:type="dxa"/>
        <w:tblInd w:w="-106" w:type="dxa"/>
        <w:tblLook w:val="00A0" w:firstRow="1" w:lastRow="0" w:firstColumn="1" w:lastColumn="0" w:noHBand="0" w:noVBand="0"/>
      </w:tblPr>
      <w:tblGrid>
        <w:gridCol w:w="5685"/>
        <w:gridCol w:w="1194"/>
        <w:gridCol w:w="649"/>
        <w:gridCol w:w="709"/>
        <w:gridCol w:w="709"/>
        <w:gridCol w:w="992"/>
      </w:tblGrid>
      <w:tr w:rsidR="00172BF4" w:rsidRPr="00C3123F" w:rsidTr="008D50E1">
        <w:trPr>
          <w:trHeight w:val="300"/>
        </w:trPr>
        <w:tc>
          <w:tcPr>
            <w:tcW w:w="9938" w:type="dxa"/>
            <w:gridSpan w:val="6"/>
            <w:tcBorders>
              <w:bottom w:val="single" w:sz="4" w:space="0" w:color="auto"/>
            </w:tcBorders>
            <w:noWrap/>
            <w:vAlign w:val="bottom"/>
          </w:tcPr>
          <w:p w:rsidR="00172BF4" w:rsidRPr="00C3123F" w:rsidRDefault="00172BF4" w:rsidP="00FE3AC5">
            <w:pPr>
              <w:numPr>
                <w:ilvl w:val="0"/>
                <w:numId w:val="37"/>
              </w:numPr>
              <w:spacing w:after="0" w:line="240" w:lineRule="auto"/>
              <w:jc w:val="both"/>
              <w:rPr>
                <w:rFonts w:ascii="Cambria" w:eastAsia="Calibri" w:hAnsi="Cambria" w:cs="Cambria"/>
                <w:b/>
                <w:bCs/>
                <w:lang w:val="en-US" w:eastAsia="en-GB"/>
              </w:rPr>
            </w:pPr>
            <w:r w:rsidRPr="00C3123F">
              <w:rPr>
                <w:rFonts w:ascii="Cambria" w:eastAsia="Calibri" w:hAnsi="Cambria" w:cs="Cambria"/>
                <w:b/>
                <w:bCs/>
                <w:lang w:val="en-US" w:eastAsia="en-GB"/>
              </w:rPr>
              <w:t>Evaluate WORK of the ASSISTANT, where 1 means unsatisfactory, and 5 excellent.</w:t>
            </w:r>
          </w:p>
          <w:p w:rsidR="00172BF4" w:rsidRPr="00C3123F" w:rsidRDefault="00172BF4" w:rsidP="00FE3AC5">
            <w:pPr>
              <w:spacing w:after="0" w:line="240" w:lineRule="auto"/>
              <w:jc w:val="both"/>
              <w:rPr>
                <w:rFonts w:ascii="Cambria" w:eastAsia="Calibri" w:hAnsi="Cambria" w:cs="Cambria"/>
                <w:lang w:val="en-US" w:eastAsia="en-GB"/>
              </w:rPr>
            </w:pPr>
          </w:p>
        </w:tc>
      </w:tr>
      <w:tr w:rsidR="00172BF4" w:rsidRPr="00C3123F" w:rsidTr="008D50E1">
        <w:trPr>
          <w:trHeight w:val="300"/>
        </w:trPr>
        <w:tc>
          <w:tcPr>
            <w:tcW w:w="5685"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Assistant clearly and understandably presents course material</w:t>
            </w:r>
          </w:p>
        </w:tc>
        <w:tc>
          <w:tcPr>
            <w:tcW w:w="1194"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1</w:t>
            </w:r>
          </w:p>
        </w:tc>
        <w:tc>
          <w:tcPr>
            <w:tcW w:w="649"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3</w:t>
            </w:r>
          </w:p>
        </w:tc>
        <w:tc>
          <w:tcPr>
            <w:tcW w:w="709"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4</w:t>
            </w:r>
          </w:p>
        </w:tc>
        <w:tc>
          <w:tcPr>
            <w:tcW w:w="992"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5</w:t>
            </w:r>
          </w:p>
        </w:tc>
      </w:tr>
      <w:tr w:rsidR="00172BF4" w:rsidRPr="00C3123F" w:rsidTr="008D50E1">
        <w:trPr>
          <w:trHeight w:val="300"/>
        </w:trPr>
        <w:tc>
          <w:tcPr>
            <w:tcW w:w="5685"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Exercises are well-prepared and organized</w:t>
            </w:r>
          </w:p>
        </w:tc>
        <w:tc>
          <w:tcPr>
            <w:tcW w:w="1194"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1</w:t>
            </w:r>
          </w:p>
        </w:tc>
        <w:tc>
          <w:tcPr>
            <w:tcW w:w="649"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3</w:t>
            </w:r>
          </w:p>
        </w:tc>
        <w:tc>
          <w:tcPr>
            <w:tcW w:w="709"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4</w:t>
            </w:r>
          </w:p>
        </w:tc>
        <w:tc>
          <w:tcPr>
            <w:tcW w:w="992"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5</w:t>
            </w:r>
          </w:p>
        </w:tc>
      </w:tr>
      <w:tr w:rsidR="00172BF4" w:rsidRPr="00C3123F" w:rsidTr="008D50E1">
        <w:trPr>
          <w:trHeight w:val="300"/>
        </w:trPr>
        <w:tc>
          <w:tcPr>
            <w:tcW w:w="5685"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Assistant is willing to answer students’ questions</w:t>
            </w:r>
          </w:p>
        </w:tc>
        <w:tc>
          <w:tcPr>
            <w:tcW w:w="1194"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1</w:t>
            </w:r>
          </w:p>
        </w:tc>
        <w:tc>
          <w:tcPr>
            <w:tcW w:w="649"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3</w:t>
            </w:r>
          </w:p>
        </w:tc>
        <w:tc>
          <w:tcPr>
            <w:tcW w:w="709"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4</w:t>
            </w:r>
          </w:p>
        </w:tc>
        <w:tc>
          <w:tcPr>
            <w:tcW w:w="992"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5</w:t>
            </w:r>
          </w:p>
        </w:tc>
      </w:tr>
      <w:tr w:rsidR="00172BF4" w:rsidRPr="00C3123F" w:rsidTr="008D50E1">
        <w:trPr>
          <w:trHeight w:val="300"/>
        </w:trPr>
        <w:tc>
          <w:tcPr>
            <w:tcW w:w="5685"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Assistant encourages students to participate in the class</w:t>
            </w:r>
          </w:p>
        </w:tc>
        <w:tc>
          <w:tcPr>
            <w:tcW w:w="1194"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1</w:t>
            </w:r>
          </w:p>
        </w:tc>
        <w:tc>
          <w:tcPr>
            <w:tcW w:w="649"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3</w:t>
            </w:r>
          </w:p>
        </w:tc>
        <w:tc>
          <w:tcPr>
            <w:tcW w:w="709"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4</w:t>
            </w:r>
          </w:p>
        </w:tc>
        <w:tc>
          <w:tcPr>
            <w:tcW w:w="992"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5</w:t>
            </w:r>
          </w:p>
        </w:tc>
      </w:tr>
      <w:tr w:rsidR="00172BF4" w:rsidRPr="00C3123F" w:rsidTr="008D50E1">
        <w:trPr>
          <w:trHeight w:val="300"/>
        </w:trPr>
        <w:tc>
          <w:tcPr>
            <w:tcW w:w="5685"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Assistant strives to make course material interesting and useful</w:t>
            </w:r>
          </w:p>
        </w:tc>
        <w:tc>
          <w:tcPr>
            <w:tcW w:w="1194"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1</w:t>
            </w:r>
          </w:p>
        </w:tc>
        <w:tc>
          <w:tcPr>
            <w:tcW w:w="649"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3</w:t>
            </w:r>
          </w:p>
        </w:tc>
        <w:tc>
          <w:tcPr>
            <w:tcW w:w="709"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4</w:t>
            </w:r>
          </w:p>
        </w:tc>
        <w:tc>
          <w:tcPr>
            <w:tcW w:w="992"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5</w:t>
            </w:r>
          </w:p>
        </w:tc>
      </w:tr>
      <w:tr w:rsidR="00172BF4" w:rsidRPr="00C3123F" w:rsidTr="008D50E1">
        <w:trPr>
          <w:trHeight w:val="300"/>
        </w:trPr>
        <w:tc>
          <w:tcPr>
            <w:tcW w:w="5685"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rPr>
            </w:pPr>
            <w:r w:rsidRPr="00C3123F">
              <w:rPr>
                <w:rFonts w:ascii="Cambria" w:eastAsia="Calibri" w:hAnsi="Cambria" w:cs="Cambria"/>
                <w:lang w:val="en-US"/>
              </w:rPr>
              <w:t>Assistant is unbiased when grading students</w:t>
            </w:r>
          </w:p>
        </w:tc>
        <w:tc>
          <w:tcPr>
            <w:tcW w:w="1194"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1</w:t>
            </w:r>
          </w:p>
        </w:tc>
        <w:tc>
          <w:tcPr>
            <w:tcW w:w="649"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3</w:t>
            </w:r>
          </w:p>
        </w:tc>
        <w:tc>
          <w:tcPr>
            <w:tcW w:w="709"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4</w:t>
            </w:r>
          </w:p>
        </w:tc>
        <w:tc>
          <w:tcPr>
            <w:tcW w:w="992"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5</w:t>
            </w:r>
          </w:p>
        </w:tc>
      </w:tr>
      <w:tr w:rsidR="00172BF4" w:rsidRPr="00C3123F" w:rsidTr="008D50E1">
        <w:trPr>
          <w:trHeight w:val="300"/>
        </w:trPr>
        <w:tc>
          <w:tcPr>
            <w:tcW w:w="5685"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rPr>
            </w:pPr>
            <w:r w:rsidRPr="00C3123F">
              <w:rPr>
                <w:rFonts w:ascii="Cambria" w:eastAsia="Calibri" w:hAnsi="Cambria" w:cs="Cambria"/>
                <w:lang w:val="en-US"/>
              </w:rPr>
              <w:t>Assistant encourages open communication with students</w:t>
            </w:r>
          </w:p>
        </w:tc>
        <w:tc>
          <w:tcPr>
            <w:tcW w:w="1194"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1</w:t>
            </w:r>
          </w:p>
        </w:tc>
        <w:tc>
          <w:tcPr>
            <w:tcW w:w="649"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3</w:t>
            </w:r>
          </w:p>
        </w:tc>
        <w:tc>
          <w:tcPr>
            <w:tcW w:w="709"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4</w:t>
            </w:r>
          </w:p>
        </w:tc>
        <w:tc>
          <w:tcPr>
            <w:tcW w:w="992"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5</w:t>
            </w:r>
          </w:p>
        </w:tc>
      </w:tr>
      <w:tr w:rsidR="00172BF4" w:rsidRPr="00C3123F" w:rsidTr="008D50E1">
        <w:trPr>
          <w:trHeight w:val="300"/>
        </w:trPr>
        <w:tc>
          <w:tcPr>
            <w:tcW w:w="5685"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lang w:val="en-US"/>
              </w:rPr>
            </w:pPr>
            <w:r w:rsidRPr="00C3123F">
              <w:rPr>
                <w:rFonts w:ascii="Cambria" w:eastAsia="Calibri" w:hAnsi="Cambria" w:cs="Cambria"/>
                <w:lang w:val="en-US"/>
              </w:rPr>
              <w:t>Assistant encourages students to cooperate amongst themselves</w:t>
            </w:r>
          </w:p>
        </w:tc>
        <w:tc>
          <w:tcPr>
            <w:tcW w:w="1194"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1</w:t>
            </w:r>
          </w:p>
        </w:tc>
        <w:tc>
          <w:tcPr>
            <w:tcW w:w="649"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3</w:t>
            </w:r>
          </w:p>
        </w:tc>
        <w:tc>
          <w:tcPr>
            <w:tcW w:w="709"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4</w:t>
            </w:r>
          </w:p>
        </w:tc>
        <w:tc>
          <w:tcPr>
            <w:tcW w:w="992" w:type="dxa"/>
            <w:tcBorders>
              <w:top w:val="single" w:sz="4" w:space="0" w:color="auto"/>
              <w:left w:val="single" w:sz="4" w:space="0" w:color="auto"/>
              <w:bottom w:val="single" w:sz="4" w:space="0" w:color="auto"/>
              <w:right w:val="single" w:sz="4" w:space="0" w:color="auto"/>
            </w:tcBorders>
            <w:noWrap/>
            <w:vAlign w:val="center"/>
          </w:tcPr>
          <w:p w:rsidR="00172BF4" w:rsidRPr="00C3123F" w:rsidRDefault="00172BF4"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5</w:t>
            </w:r>
          </w:p>
        </w:tc>
      </w:tr>
      <w:tr w:rsidR="00172BF4" w:rsidRPr="00C3123F" w:rsidTr="008D50E1">
        <w:trPr>
          <w:trHeight w:val="300"/>
        </w:trPr>
        <w:tc>
          <w:tcPr>
            <w:tcW w:w="5685"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b/>
                <w:bCs/>
                <w:lang w:val="en-US"/>
              </w:rPr>
            </w:pPr>
            <w:r w:rsidRPr="00C3123F">
              <w:rPr>
                <w:rFonts w:ascii="Cambria" w:eastAsia="Calibri" w:hAnsi="Cambria" w:cs="Cambria"/>
                <w:b/>
                <w:bCs/>
                <w:lang w:val="en-US"/>
              </w:rPr>
              <w:t>General rating of the work of the assistant</w:t>
            </w:r>
          </w:p>
        </w:tc>
        <w:tc>
          <w:tcPr>
            <w:tcW w:w="1194"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b/>
                <w:bCs/>
                <w:lang w:val="en-US" w:eastAsia="en-GB"/>
              </w:rPr>
            </w:pPr>
            <w:r w:rsidRPr="00C3123F">
              <w:rPr>
                <w:rFonts w:ascii="Cambria" w:eastAsia="Calibri" w:hAnsi="Cambria" w:cs="Cambria"/>
                <w:b/>
                <w:bCs/>
                <w:lang w:val="en-US" w:eastAsia="en-GB"/>
              </w:rPr>
              <w:t>1</w:t>
            </w:r>
          </w:p>
        </w:tc>
        <w:tc>
          <w:tcPr>
            <w:tcW w:w="649"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b/>
                <w:bCs/>
                <w:lang w:val="en-US" w:eastAsia="en-GB"/>
              </w:rPr>
            </w:pPr>
            <w:r w:rsidRPr="00C3123F">
              <w:rPr>
                <w:rFonts w:ascii="Cambria" w:eastAsia="Calibri" w:hAnsi="Cambria" w:cs="Cambria"/>
                <w:b/>
                <w:bCs/>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b/>
                <w:bCs/>
                <w:lang w:val="en-US" w:eastAsia="en-GB"/>
              </w:rPr>
            </w:pPr>
            <w:r w:rsidRPr="00C3123F">
              <w:rPr>
                <w:rFonts w:ascii="Cambria" w:eastAsia="Calibri" w:hAnsi="Cambria" w:cs="Cambria"/>
                <w:b/>
                <w:bCs/>
                <w:lang w:val="en-US" w:eastAsia="en-GB"/>
              </w:rPr>
              <w:t>3</w:t>
            </w:r>
          </w:p>
        </w:tc>
        <w:tc>
          <w:tcPr>
            <w:tcW w:w="709"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b/>
                <w:bCs/>
                <w:lang w:val="en-US" w:eastAsia="en-GB"/>
              </w:rPr>
            </w:pPr>
            <w:r w:rsidRPr="00C3123F">
              <w:rPr>
                <w:rFonts w:ascii="Cambria" w:eastAsia="Calibri" w:hAnsi="Cambria" w:cs="Cambria"/>
                <w:b/>
                <w:bCs/>
                <w:lang w:val="en-US" w:eastAsia="en-GB"/>
              </w:rPr>
              <w:t>4</w:t>
            </w:r>
          </w:p>
        </w:tc>
        <w:tc>
          <w:tcPr>
            <w:tcW w:w="992" w:type="dxa"/>
            <w:tcBorders>
              <w:top w:val="single" w:sz="4" w:space="0" w:color="auto"/>
              <w:left w:val="single" w:sz="4" w:space="0" w:color="auto"/>
              <w:bottom w:val="single" w:sz="4" w:space="0" w:color="auto"/>
              <w:right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b/>
                <w:bCs/>
                <w:lang w:val="en-US" w:eastAsia="en-GB"/>
              </w:rPr>
            </w:pPr>
            <w:r w:rsidRPr="00C3123F">
              <w:rPr>
                <w:rFonts w:ascii="Cambria" w:eastAsia="Calibri" w:hAnsi="Cambria" w:cs="Cambria"/>
                <w:b/>
                <w:bCs/>
                <w:lang w:val="en-US" w:eastAsia="en-GB"/>
              </w:rPr>
              <w:t>5</w:t>
            </w:r>
          </w:p>
        </w:tc>
      </w:tr>
    </w:tbl>
    <w:p w:rsidR="00172BF4" w:rsidRPr="00C3123F" w:rsidRDefault="00172BF4" w:rsidP="00FE3AC5">
      <w:pPr>
        <w:spacing w:line="240" w:lineRule="auto"/>
        <w:jc w:val="both"/>
        <w:rPr>
          <w:rFonts w:ascii="Cambria" w:eastAsia="Calibri" w:hAnsi="Cambria" w:cs="Cambria"/>
          <w:lang w:val="en-US"/>
        </w:rPr>
      </w:pPr>
    </w:p>
    <w:tbl>
      <w:tblPr>
        <w:tblW w:w="10113" w:type="dxa"/>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13"/>
      </w:tblGrid>
      <w:tr w:rsidR="00172BF4" w:rsidRPr="00C3123F" w:rsidTr="008D50E1">
        <w:trPr>
          <w:trHeight w:val="300"/>
        </w:trPr>
        <w:tc>
          <w:tcPr>
            <w:tcW w:w="10113" w:type="dxa"/>
            <w:tcBorders>
              <w:top w:val="single" w:sz="4" w:space="0" w:color="auto"/>
              <w:bottom w:val="single" w:sz="4" w:space="0" w:color="auto"/>
            </w:tcBorders>
            <w:noWrap/>
            <w:vAlign w:val="bottom"/>
          </w:tcPr>
          <w:p w:rsidR="00172BF4" w:rsidRPr="00C3123F" w:rsidRDefault="00172BF4" w:rsidP="00FE3AC5">
            <w:pPr>
              <w:spacing w:after="0" w:line="240" w:lineRule="auto"/>
              <w:jc w:val="both"/>
              <w:rPr>
                <w:rFonts w:ascii="Cambria" w:eastAsia="Calibri" w:hAnsi="Cambria" w:cs="Cambria"/>
                <w:b/>
                <w:bCs/>
                <w:lang w:val="en-US" w:eastAsia="en-GB"/>
              </w:rPr>
            </w:pPr>
            <w:r w:rsidRPr="00C3123F">
              <w:rPr>
                <w:rFonts w:ascii="Cambria" w:eastAsia="Calibri" w:hAnsi="Cambria" w:cs="Cambria"/>
                <w:b/>
                <w:bCs/>
                <w:lang w:val="en-US" w:eastAsia="en-GB"/>
              </w:rPr>
              <w:t>COMMENT. Please use this section to comment on strengths and weaknesses in the implementation of this course, as well as to suggest improvements.</w:t>
            </w:r>
          </w:p>
          <w:p w:rsidR="00172BF4" w:rsidRPr="00C3123F" w:rsidRDefault="00172BF4" w:rsidP="00FE3AC5">
            <w:pPr>
              <w:spacing w:after="0" w:line="240" w:lineRule="auto"/>
              <w:jc w:val="both"/>
              <w:rPr>
                <w:rFonts w:ascii="Cambria" w:eastAsia="Calibri" w:hAnsi="Cambria" w:cs="Cambria"/>
                <w:b/>
                <w:bCs/>
                <w:lang w:val="en-US" w:eastAsia="en-GB"/>
              </w:rPr>
            </w:pPr>
          </w:p>
          <w:p w:rsidR="00172BF4" w:rsidRPr="00C3123F" w:rsidRDefault="00172BF4" w:rsidP="00FE3AC5">
            <w:pPr>
              <w:spacing w:after="0" w:line="240" w:lineRule="auto"/>
              <w:jc w:val="both"/>
              <w:rPr>
                <w:rFonts w:ascii="Cambria" w:eastAsia="Calibri" w:hAnsi="Cambria" w:cs="Cambria"/>
                <w:b/>
                <w:bCs/>
                <w:lang w:val="en-US" w:eastAsia="en-GB"/>
              </w:rPr>
            </w:pPr>
            <w:r w:rsidRPr="00C3123F">
              <w:rPr>
                <w:rFonts w:ascii="Cambria" w:eastAsia="Calibri" w:hAnsi="Cambria" w:cs="Cambria"/>
                <w:b/>
                <w:bCs/>
                <w:lang w:val="en-US" w:eastAsia="en-GB"/>
              </w:rPr>
              <w:t>Strengths:</w:t>
            </w:r>
          </w:p>
          <w:p w:rsidR="00172BF4" w:rsidRPr="00C3123F" w:rsidRDefault="00172BF4" w:rsidP="00FE3AC5">
            <w:pPr>
              <w:spacing w:after="0" w:line="240" w:lineRule="auto"/>
              <w:jc w:val="both"/>
              <w:rPr>
                <w:rFonts w:ascii="Cambria" w:eastAsia="Calibri" w:hAnsi="Cambria" w:cs="Cambria"/>
                <w:b/>
                <w:bCs/>
                <w:lang w:val="en-US" w:eastAsia="en-GB"/>
              </w:rPr>
            </w:pPr>
          </w:p>
          <w:p w:rsidR="00172BF4" w:rsidRPr="00C3123F" w:rsidRDefault="00172BF4" w:rsidP="00FE3AC5">
            <w:pPr>
              <w:spacing w:after="0" w:line="240" w:lineRule="auto"/>
              <w:jc w:val="both"/>
              <w:rPr>
                <w:rFonts w:ascii="Cambria" w:eastAsia="Calibri" w:hAnsi="Cambria" w:cs="Cambria"/>
                <w:b/>
                <w:bCs/>
                <w:lang w:val="en-US" w:eastAsia="en-GB"/>
              </w:rPr>
            </w:pPr>
          </w:p>
          <w:p w:rsidR="00172BF4" w:rsidRPr="00C3123F" w:rsidRDefault="00172BF4" w:rsidP="00FE3AC5">
            <w:pPr>
              <w:spacing w:after="0" w:line="240" w:lineRule="auto"/>
              <w:jc w:val="both"/>
              <w:rPr>
                <w:rFonts w:ascii="Cambria" w:eastAsia="Calibri" w:hAnsi="Cambria" w:cs="Cambria"/>
                <w:b/>
                <w:bCs/>
                <w:lang w:val="en-US" w:eastAsia="en-GB"/>
              </w:rPr>
            </w:pPr>
          </w:p>
          <w:p w:rsidR="00172BF4" w:rsidRPr="00C3123F" w:rsidRDefault="00172BF4" w:rsidP="00FE3AC5">
            <w:pPr>
              <w:spacing w:after="0" w:line="240" w:lineRule="auto"/>
              <w:jc w:val="both"/>
              <w:rPr>
                <w:rFonts w:ascii="Cambria" w:eastAsia="Calibri" w:hAnsi="Cambria" w:cs="Cambria"/>
                <w:b/>
                <w:bCs/>
                <w:lang w:val="en-US" w:eastAsia="en-GB"/>
              </w:rPr>
            </w:pPr>
          </w:p>
          <w:p w:rsidR="00172BF4" w:rsidRPr="00C3123F" w:rsidRDefault="00172BF4" w:rsidP="00FE3AC5">
            <w:pPr>
              <w:spacing w:after="0" w:line="240" w:lineRule="auto"/>
              <w:jc w:val="both"/>
              <w:rPr>
                <w:rFonts w:ascii="Cambria" w:eastAsia="Calibri" w:hAnsi="Cambria" w:cs="Cambria"/>
                <w:b/>
                <w:bCs/>
                <w:lang w:val="en-US" w:eastAsia="en-GB"/>
              </w:rPr>
            </w:pPr>
          </w:p>
          <w:p w:rsidR="00172BF4" w:rsidRPr="00C3123F" w:rsidRDefault="00172BF4" w:rsidP="00FE3AC5">
            <w:pPr>
              <w:spacing w:after="0" w:line="240" w:lineRule="auto"/>
              <w:jc w:val="both"/>
              <w:rPr>
                <w:rFonts w:ascii="Cambria" w:eastAsia="Calibri" w:hAnsi="Cambria" w:cs="Cambria"/>
                <w:b/>
                <w:bCs/>
                <w:lang w:val="en-US" w:eastAsia="en-GB"/>
              </w:rPr>
            </w:pPr>
            <w:r w:rsidRPr="00C3123F">
              <w:rPr>
                <w:rFonts w:ascii="Cambria" w:eastAsia="Calibri" w:hAnsi="Cambria" w:cs="Cambria"/>
                <w:b/>
                <w:bCs/>
                <w:lang w:val="en-US" w:eastAsia="en-GB"/>
              </w:rPr>
              <w:t>Weaknesses:</w:t>
            </w:r>
          </w:p>
          <w:p w:rsidR="00172BF4" w:rsidRPr="00C3123F" w:rsidRDefault="00172BF4" w:rsidP="00FE3AC5">
            <w:pPr>
              <w:spacing w:after="0" w:line="240" w:lineRule="auto"/>
              <w:jc w:val="both"/>
              <w:rPr>
                <w:rFonts w:ascii="Cambria" w:eastAsia="Calibri" w:hAnsi="Cambria" w:cs="Cambria"/>
                <w:b/>
                <w:bCs/>
                <w:lang w:val="en-US" w:eastAsia="en-GB"/>
              </w:rPr>
            </w:pPr>
          </w:p>
          <w:p w:rsidR="00172BF4" w:rsidRPr="00C3123F" w:rsidRDefault="00172BF4" w:rsidP="00FE3AC5">
            <w:pPr>
              <w:spacing w:after="0" w:line="240" w:lineRule="auto"/>
              <w:jc w:val="both"/>
              <w:rPr>
                <w:rFonts w:ascii="Cambria" w:eastAsia="Calibri" w:hAnsi="Cambria" w:cs="Cambria"/>
                <w:b/>
                <w:bCs/>
                <w:lang w:val="en-US" w:eastAsia="en-GB"/>
              </w:rPr>
            </w:pPr>
          </w:p>
          <w:p w:rsidR="00172BF4" w:rsidRPr="00C3123F" w:rsidRDefault="00172BF4" w:rsidP="00FE3AC5">
            <w:pPr>
              <w:spacing w:after="0" w:line="240" w:lineRule="auto"/>
              <w:jc w:val="both"/>
              <w:rPr>
                <w:rFonts w:ascii="Cambria" w:eastAsia="Calibri" w:hAnsi="Cambria" w:cs="Cambria"/>
                <w:b/>
                <w:bCs/>
                <w:lang w:val="en-US" w:eastAsia="en-GB"/>
              </w:rPr>
            </w:pPr>
          </w:p>
          <w:p w:rsidR="00172BF4" w:rsidRPr="00C3123F" w:rsidRDefault="00172BF4" w:rsidP="00FE3AC5">
            <w:pPr>
              <w:spacing w:after="0" w:line="240" w:lineRule="auto"/>
              <w:jc w:val="both"/>
              <w:rPr>
                <w:rFonts w:ascii="Cambria" w:eastAsia="Calibri" w:hAnsi="Cambria" w:cs="Cambria"/>
                <w:b/>
                <w:bCs/>
                <w:lang w:val="en-US" w:eastAsia="en-GB"/>
              </w:rPr>
            </w:pPr>
          </w:p>
          <w:p w:rsidR="00172BF4" w:rsidRPr="00C3123F" w:rsidRDefault="00172BF4" w:rsidP="00FE3AC5">
            <w:pPr>
              <w:spacing w:after="0" w:line="240" w:lineRule="auto"/>
              <w:jc w:val="both"/>
              <w:rPr>
                <w:rFonts w:ascii="Cambria" w:eastAsia="Calibri" w:hAnsi="Cambria" w:cs="Cambria"/>
                <w:b/>
                <w:bCs/>
                <w:lang w:val="en-US" w:eastAsia="en-GB"/>
              </w:rPr>
            </w:pPr>
          </w:p>
          <w:p w:rsidR="00172BF4" w:rsidRPr="00C3123F" w:rsidRDefault="00172BF4" w:rsidP="00FE3AC5">
            <w:pPr>
              <w:spacing w:after="0" w:line="240" w:lineRule="auto"/>
              <w:jc w:val="both"/>
              <w:rPr>
                <w:rFonts w:ascii="Cambria" w:eastAsia="Calibri" w:hAnsi="Cambria" w:cs="Cambria"/>
                <w:b/>
                <w:bCs/>
                <w:lang w:val="en-US" w:eastAsia="en-GB"/>
              </w:rPr>
            </w:pPr>
          </w:p>
          <w:p w:rsidR="00172BF4" w:rsidRPr="00C3123F" w:rsidRDefault="00172BF4" w:rsidP="00FE3AC5">
            <w:pPr>
              <w:spacing w:after="0" w:line="240" w:lineRule="auto"/>
              <w:jc w:val="both"/>
              <w:rPr>
                <w:rFonts w:ascii="Cambria" w:eastAsia="Calibri" w:hAnsi="Cambria" w:cs="Cambria"/>
                <w:b/>
                <w:bCs/>
                <w:lang w:val="en-US" w:eastAsia="en-GB"/>
              </w:rPr>
            </w:pPr>
            <w:r w:rsidRPr="00C3123F">
              <w:rPr>
                <w:rFonts w:ascii="Cambria" w:eastAsia="Calibri" w:hAnsi="Cambria" w:cs="Cambria"/>
                <w:b/>
                <w:bCs/>
                <w:lang w:val="en-US" w:eastAsia="en-GB"/>
              </w:rPr>
              <w:t>Suggestions for improvement:</w:t>
            </w:r>
          </w:p>
          <w:p w:rsidR="00172BF4" w:rsidRPr="00C3123F" w:rsidRDefault="00172BF4" w:rsidP="00FE3AC5">
            <w:pPr>
              <w:spacing w:after="0" w:line="240" w:lineRule="auto"/>
              <w:jc w:val="both"/>
              <w:rPr>
                <w:rFonts w:ascii="Cambria" w:eastAsia="Calibri" w:hAnsi="Cambria" w:cs="Cambria"/>
                <w:b/>
                <w:bCs/>
                <w:lang w:val="en-US" w:eastAsia="en-GB"/>
              </w:rPr>
            </w:pPr>
          </w:p>
          <w:p w:rsidR="00172BF4" w:rsidRPr="00C3123F" w:rsidRDefault="00172BF4" w:rsidP="00FE3AC5">
            <w:pPr>
              <w:spacing w:after="0" w:line="240" w:lineRule="auto"/>
              <w:jc w:val="both"/>
              <w:rPr>
                <w:rFonts w:ascii="Cambria" w:eastAsia="Calibri" w:hAnsi="Cambria" w:cs="Cambria"/>
                <w:b/>
                <w:bCs/>
                <w:lang w:val="en-US" w:eastAsia="en-GB"/>
              </w:rPr>
            </w:pPr>
          </w:p>
          <w:p w:rsidR="00172BF4" w:rsidRPr="00C3123F" w:rsidRDefault="00172BF4" w:rsidP="00FE3AC5">
            <w:pPr>
              <w:spacing w:after="0" w:line="240" w:lineRule="auto"/>
              <w:jc w:val="both"/>
              <w:rPr>
                <w:rFonts w:ascii="Cambria" w:eastAsia="Calibri" w:hAnsi="Cambria" w:cs="Cambria"/>
                <w:b/>
                <w:bCs/>
                <w:lang w:val="en-US" w:eastAsia="en-GB"/>
              </w:rPr>
            </w:pPr>
          </w:p>
          <w:p w:rsidR="00172BF4" w:rsidRPr="00C3123F" w:rsidRDefault="00172BF4" w:rsidP="00FE3AC5">
            <w:pPr>
              <w:spacing w:after="0" w:line="240" w:lineRule="auto"/>
              <w:jc w:val="both"/>
              <w:rPr>
                <w:rFonts w:ascii="Cambria" w:eastAsia="Calibri" w:hAnsi="Cambria" w:cs="Cambria"/>
                <w:lang w:val="en-US" w:eastAsia="en-GB"/>
              </w:rPr>
            </w:pPr>
          </w:p>
          <w:p w:rsidR="00172BF4" w:rsidRPr="00C3123F" w:rsidRDefault="00172BF4" w:rsidP="00FE3AC5">
            <w:pPr>
              <w:spacing w:after="0" w:line="240" w:lineRule="auto"/>
              <w:jc w:val="both"/>
              <w:rPr>
                <w:rFonts w:ascii="Cambria" w:eastAsia="Calibri" w:hAnsi="Cambria" w:cs="Cambria"/>
                <w:lang w:val="en-US" w:eastAsia="en-GB"/>
              </w:rPr>
            </w:pPr>
          </w:p>
        </w:tc>
      </w:tr>
    </w:tbl>
    <w:p w:rsidR="00172BF4" w:rsidRPr="00C3123F" w:rsidRDefault="00172BF4" w:rsidP="00FE3AC5">
      <w:pPr>
        <w:jc w:val="both"/>
        <w:rPr>
          <w:rFonts w:ascii="Cambria" w:eastAsia="Calibri" w:hAnsi="Cambria" w:cs="Cambria"/>
          <w:b/>
          <w:bCs/>
          <w:lang w:val="en-US" w:eastAsia="en-GB"/>
        </w:rPr>
      </w:pPr>
    </w:p>
    <w:p w:rsidR="00172BF4" w:rsidRPr="00C3123F" w:rsidRDefault="00172BF4" w:rsidP="00FE3AC5">
      <w:pPr>
        <w:jc w:val="both"/>
        <w:rPr>
          <w:rFonts w:ascii="Cambria" w:eastAsia="Calibri" w:hAnsi="Cambria" w:cs="Cambria"/>
          <w:b/>
          <w:bCs/>
          <w:lang w:val="en-US"/>
        </w:rPr>
      </w:pPr>
      <w:r w:rsidRPr="00C3123F">
        <w:rPr>
          <w:rFonts w:ascii="Cambria" w:eastAsia="Calibri" w:hAnsi="Cambria" w:cs="Cambria"/>
          <w:b/>
          <w:bCs/>
          <w:lang w:val="en-US" w:eastAsia="en-GB"/>
        </w:rPr>
        <w:t>Thank you for your cooperation!</w:t>
      </w:r>
    </w:p>
    <w:p w:rsidR="00AA0109" w:rsidRPr="00C3123F" w:rsidRDefault="00AA0109" w:rsidP="00FE3AC5">
      <w:pPr>
        <w:pStyle w:val="Heading2"/>
        <w:numPr>
          <w:ilvl w:val="0"/>
          <w:numId w:val="31"/>
        </w:numPr>
        <w:jc w:val="both"/>
        <w:rPr>
          <w:lang w:val="en-US"/>
        </w:rPr>
      </w:pPr>
      <w:bookmarkStart w:id="25" w:name="_Toc456126464"/>
      <w:r w:rsidRPr="00C3123F">
        <w:rPr>
          <w:rFonts w:ascii="Cambria" w:eastAsia="Calibri" w:hAnsi="Cambria" w:cs="Times New Roman"/>
          <w:color w:val="4F81BD"/>
          <w:lang w:val="en-US" w:eastAsia="en-GB"/>
        </w:rPr>
        <w:lastRenderedPageBreak/>
        <w:t>Student Program Evaluation Questionnaire</w:t>
      </w:r>
      <w:bookmarkEnd w:id="25"/>
    </w:p>
    <w:p w:rsidR="00AA0109" w:rsidRPr="00C3123F" w:rsidRDefault="00AA0109" w:rsidP="00FE3AC5">
      <w:pPr>
        <w:spacing w:after="0" w:line="240" w:lineRule="auto"/>
        <w:jc w:val="both"/>
        <w:rPr>
          <w:rFonts w:ascii="Cambria" w:eastAsia="Calibri" w:hAnsi="Cambria" w:cs="Cambria"/>
          <w:b/>
          <w:bCs/>
          <w:lang w:val="en-US" w:eastAsia="en-GB"/>
        </w:rPr>
      </w:pPr>
    </w:p>
    <w:p w:rsidR="00AA0109" w:rsidRPr="00C3123F" w:rsidRDefault="00AA0109" w:rsidP="00FE3AC5">
      <w:pPr>
        <w:spacing w:after="0" w:line="240" w:lineRule="auto"/>
        <w:jc w:val="both"/>
        <w:rPr>
          <w:rFonts w:ascii="Cambria" w:eastAsia="Calibri" w:hAnsi="Cambria" w:cs="Cambria"/>
          <w:b/>
          <w:bCs/>
          <w:lang w:val="en-US" w:eastAsia="en-GB"/>
        </w:rPr>
      </w:pPr>
      <w:r w:rsidRPr="00C3123F">
        <w:rPr>
          <w:rFonts w:ascii="Cambria" w:eastAsia="Calibri" w:hAnsi="Cambria" w:cs="Cambria"/>
          <w:b/>
          <w:bCs/>
          <w:sz w:val="28"/>
          <w:lang w:val="en-US" w:eastAsia="en-GB"/>
        </w:rPr>
        <w:t>Student Program Evaluation Questionnaire</w:t>
      </w:r>
      <w:r w:rsidRPr="00C3123F">
        <w:rPr>
          <w:rFonts w:ascii="Cambria" w:eastAsia="Calibri" w:hAnsi="Cambria" w:cs="Cambria"/>
          <w:b/>
          <w:bCs/>
          <w:lang w:val="en-US" w:eastAsia="en-GB"/>
        </w:rPr>
        <w:t xml:space="preserve"> </w:t>
      </w:r>
    </w:p>
    <w:p w:rsidR="00AA0109" w:rsidRPr="00C3123F" w:rsidRDefault="00AA0109" w:rsidP="00FE3AC5">
      <w:pPr>
        <w:spacing w:after="0" w:line="240" w:lineRule="auto"/>
        <w:jc w:val="both"/>
        <w:rPr>
          <w:rFonts w:ascii="Cambria" w:eastAsia="Calibri" w:hAnsi="Cambria" w:cs="Cambria"/>
          <w:b/>
          <w:bCs/>
          <w:lang w:val="en-US" w:eastAsia="en-GB"/>
        </w:rPr>
      </w:pPr>
    </w:p>
    <w:p w:rsidR="00AA0109" w:rsidRPr="00C3123F" w:rsidRDefault="00AA0109" w:rsidP="00FE3AC5">
      <w:pPr>
        <w:spacing w:after="0" w:line="240" w:lineRule="auto"/>
        <w:jc w:val="both"/>
        <w:rPr>
          <w:rFonts w:ascii="Cambria" w:eastAsia="Calibri" w:hAnsi="Cambria" w:cs="Cambria"/>
          <w:b/>
          <w:bCs/>
          <w:lang w:val="en-US" w:eastAsia="en-GB"/>
        </w:rPr>
      </w:pPr>
      <w:r w:rsidRPr="00C3123F">
        <w:rPr>
          <w:rFonts w:ascii="Cambria" w:eastAsia="Calibri" w:hAnsi="Cambria" w:cs="Cambria"/>
          <w:b/>
          <w:bCs/>
          <w:lang w:val="en-US" w:eastAsia="en-GB"/>
        </w:rPr>
        <w:t>University of Novi Sad,</w:t>
      </w:r>
    </w:p>
    <w:p w:rsidR="00AA0109" w:rsidRPr="00C3123F" w:rsidRDefault="00AA0109" w:rsidP="00FE3AC5">
      <w:pPr>
        <w:spacing w:after="0" w:line="240" w:lineRule="auto"/>
        <w:jc w:val="both"/>
        <w:rPr>
          <w:rFonts w:ascii="Cambria" w:eastAsia="Calibri" w:hAnsi="Cambria" w:cs="Cambria"/>
          <w:b/>
          <w:bCs/>
          <w:lang w:val="en-US" w:eastAsia="en-GB"/>
        </w:rPr>
      </w:pPr>
      <w:r w:rsidRPr="00C3123F">
        <w:rPr>
          <w:rFonts w:ascii="Cambria" w:eastAsia="Calibri" w:hAnsi="Cambria" w:cs="Cambria"/>
          <w:b/>
          <w:bCs/>
          <w:lang w:val="en-US" w:eastAsia="en-GB"/>
        </w:rPr>
        <w:t>November, 2015</w:t>
      </w:r>
    </w:p>
    <w:p w:rsidR="00AA0109" w:rsidRPr="00C3123F" w:rsidRDefault="00AA0109" w:rsidP="00FE3AC5">
      <w:pPr>
        <w:spacing w:after="0" w:line="240" w:lineRule="auto"/>
        <w:jc w:val="both"/>
        <w:rPr>
          <w:rFonts w:ascii="Cambria" w:eastAsia="Calibri" w:hAnsi="Cambria" w:cs="Cambria"/>
          <w:b/>
          <w:bCs/>
          <w:lang w:val="en-US" w:eastAsia="en-GB"/>
        </w:rPr>
      </w:pPr>
    </w:p>
    <w:p w:rsidR="00AA0109" w:rsidRPr="00C3123F" w:rsidRDefault="00AA0109" w:rsidP="00FE3AC5">
      <w:pPr>
        <w:spacing w:after="0" w:line="240" w:lineRule="auto"/>
        <w:jc w:val="both"/>
        <w:rPr>
          <w:rFonts w:ascii="Cambria" w:eastAsia="Calibri" w:hAnsi="Cambria" w:cs="Cambria"/>
          <w:b/>
          <w:bCs/>
          <w:lang w:val="en-US" w:eastAsia="en-GB"/>
        </w:rPr>
      </w:pPr>
    </w:p>
    <w:p w:rsidR="00AA0109" w:rsidRPr="00C3123F" w:rsidRDefault="00AA0109" w:rsidP="00FE3AC5">
      <w:pPr>
        <w:spacing w:after="0" w:line="240" w:lineRule="auto"/>
        <w:jc w:val="both"/>
        <w:rPr>
          <w:rFonts w:ascii="Cambria" w:eastAsia="Calibri" w:hAnsi="Cambria" w:cs="Cambria"/>
          <w:b/>
          <w:bCs/>
          <w:lang w:val="en-US" w:eastAsia="en-GB"/>
        </w:rPr>
      </w:pPr>
      <w:r w:rsidRPr="00C3123F">
        <w:rPr>
          <w:rFonts w:ascii="Cambria" w:eastAsia="Calibri" w:hAnsi="Cambria" w:cs="Cambria"/>
          <w:b/>
          <w:bCs/>
          <w:lang w:val="en-US" w:eastAsia="en-GB"/>
        </w:rPr>
        <w:t>GENERAL INFORMATION</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4"/>
        <w:gridCol w:w="1731"/>
        <w:gridCol w:w="2238"/>
        <w:gridCol w:w="2892"/>
      </w:tblGrid>
      <w:tr w:rsidR="00AA0109" w:rsidRPr="00C3123F" w:rsidTr="008D50E1">
        <w:trPr>
          <w:trHeight w:val="300"/>
        </w:trPr>
        <w:tc>
          <w:tcPr>
            <w:tcW w:w="3134" w:type="dxa"/>
            <w:noWrap/>
            <w:vAlign w:val="bottom"/>
          </w:tcPr>
          <w:p w:rsidR="00AA0109" w:rsidRPr="00C3123F" w:rsidRDefault="00AA0109" w:rsidP="00FE3AC5">
            <w:pPr>
              <w:spacing w:after="0" w:line="360" w:lineRule="auto"/>
              <w:jc w:val="both"/>
              <w:rPr>
                <w:rFonts w:ascii="Cambria" w:eastAsia="Calibri" w:hAnsi="Cambria" w:cs="Cambria"/>
                <w:b/>
                <w:bCs/>
                <w:lang w:val="en-US" w:eastAsia="en-GB"/>
              </w:rPr>
            </w:pPr>
            <w:r w:rsidRPr="00C3123F">
              <w:rPr>
                <w:rFonts w:ascii="Cambria" w:eastAsia="Calibri" w:hAnsi="Cambria" w:cs="Cambria"/>
                <w:b/>
                <w:bCs/>
                <w:lang w:val="en-US" w:eastAsia="en-GB"/>
              </w:rPr>
              <w:t xml:space="preserve">Name of study program: </w:t>
            </w:r>
          </w:p>
        </w:tc>
        <w:tc>
          <w:tcPr>
            <w:tcW w:w="6861" w:type="dxa"/>
            <w:gridSpan w:val="3"/>
            <w:noWrap/>
            <w:vAlign w:val="bottom"/>
          </w:tcPr>
          <w:p w:rsidR="00AA0109" w:rsidRPr="00C3123F" w:rsidRDefault="00AA0109" w:rsidP="00FE3AC5">
            <w:pPr>
              <w:spacing w:after="0" w:line="360" w:lineRule="auto"/>
              <w:jc w:val="both"/>
              <w:rPr>
                <w:rFonts w:ascii="Cambria" w:eastAsia="Calibri" w:hAnsi="Cambria" w:cs="Cambria"/>
                <w:b/>
                <w:bCs/>
                <w:lang w:val="en-US" w:eastAsia="en-GB"/>
              </w:rPr>
            </w:pPr>
            <w:r w:rsidRPr="00C3123F">
              <w:rPr>
                <w:rFonts w:ascii="Cambria" w:eastAsia="Calibri" w:hAnsi="Cambria" w:cs="Cambria"/>
                <w:b/>
                <w:bCs/>
                <w:lang w:val="en-US" w:eastAsia="en-GB"/>
              </w:rPr>
              <w:t>MA program of Sociologist in Social Protection</w:t>
            </w:r>
          </w:p>
        </w:tc>
      </w:tr>
      <w:tr w:rsidR="00AA0109" w:rsidRPr="00C3123F" w:rsidTr="008D50E1">
        <w:trPr>
          <w:trHeight w:val="300"/>
        </w:trPr>
        <w:tc>
          <w:tcPr>
            <w:tcW w:w="3134" w:type="dxa"/>
            <w:noWrap/>
            <w:vAlign w:val="bottom"/>
          </w:tcPr>
          <w:p w:rsidR="00AA0109" w:rsidRPr="00C3123F" w:rsidRDefault="00AA0109" w:rsidP="00FE3AC5">
            <w:pPr>
              <w:spacing w:after="0" w:line="360" w:lineRule="auto"/>
              <w:jc w:val="both"/>
              <w:rPr>
                <w:rFonts w:ascii="Cambria" w:eastAsia="Calibri" w:hAnsi="Cambria" w:cs="Cambria"/>
                <w:b/>
                <w:bCs/>
                <w:lang w:val="en-US" w:eastAsia="en-GB"/>
              </w:rPr>
            </w:pPr>
            <w:r w:rsidRPr="00C3123F">
              <w:rPr>
                <w:rFonts w:ascii="Cambria" w:eastAsia="Calibri" w:hAnsi="Cambria" w:cs="Cambria"/>
                <w:b/>
                <w:bCs/>
                <w:lang w:val="en-US" w:eastAsia="en-GB"/>
              </w:rPr>
              <w:t>Semester (circle one):</w:t>
            </w:r>
          </w:p>
        </w:tc>
        <w:tc>
          <w:tcPr>
            <w:tcW w:w="1731" w:type="dxa"/>
            <w:noWrap/>
            <w:vAlign w:val="bottom"/>
          </w:tcPr>
          <w:p w:rsidR="00AA0109" w:rsidRPr="00C3123F" w:rsidRDefault="00AA0109" w:rsidP="00FE3AC5">
            <w:pPr>
              <w:spacing w:after="0" w:line="360" w:lineRule="auto"/>
              <w:jc w:val="both"/>
              <w:rPr>
                <w:rFonts w:ascii="Cambria" w:eastAsia="Calibri" w:hAnsi="Cambria" w:cs="Cambria"/>
                <w:lang w:val="en-US" w:eastAsia="en-GB"/>
              </w:rPr>
            </w:pPr>
            <w:r w:rsidRPr="00C3123F">
              <w:rPr>
                <w:rFonts w:ascii="Cambria" w:eastAsia="Calibri" w:hAnsi="Cambria" w:cs="Cambria"/>
                <w:lang w:val="en-US" w:eastAsia="en-GB"/>
              </w:rPr>
              <w:t xml:space="preserve">Winter  </w:t>
            </w:r>
          </w:p>
        </w:tc>
        <w:tc>
          <w:tcPr>
            <w:tcW w:w="5130" w:type="dxa"/>
            <w:gridSpan w:val="2"/>
            <w:noWrap/>
            <w:vAlign w:val="bottom"/>
          </w:tcPr>
          <w:p w:rsidR="00AA0109" w:rsidRPr="00C3123F" w:rsidRDefault="00AA0109" w:rsidP="00FE3AC5">
            <w:pPr>
              <w:spacing w:after="0" w:line="360" w:lineRule="auto"/>
              <w:jc w:val="both"/>
              <w:rPr>
                <w:rFonts w:ascii="Cambria" w:eastAsia="Calibri" w:hAnsi="Cambria" w:cs="Cambria"/>
                <w:lang w:val="en-US" w:eastAsia="en-GB"/>
              </w:rPr>
            </w:pPr>
            <w:r w:rsidRPr="00C3123F">
              <w:rPr>
                <w:rFonts w:ascii="Cambria" w:eastAsia="Calibri" w:hAnsi="Cambria" w:cs="Cambria"/>
                <w:lang w:val="en-US" w:eastAsia="en-GB"/>
              </w:rPr>
              <w:t>Summer</w:t>
            </w:r>
          </w:p>
        </w:tc>
      </w:tr>
      <w:tr w:rsidR="00AA0109" w:rsidRPr="00C3123F" w:rsidTr="008D50E1">
        <w:trPr>
          <w:trHeight w:val="300"/>
        </w:trPr>
        <w:tc>
          <w:tcPr>
            <w:tcW w:w="3134" w:type="dxa"/>
            <w:noWrap/>
            <w:vAlign w:val="bottom"/>
          </w:tcPr>
          <w:p w:rsidR="00AA0109" w:rsidRPr="00C3123F" w:rsidRDefault="00AA0109" w:rsidP="00FE3AC5">
            <w:pPr>
              <w:spacing w:after="0" w:line="360" w:lineRule="auto"/>
              <w:jc w:val="both"/>
              <w:rPr>
                <w:rFonts w:ascii="Cambria" w:eastAsia="Calibri" w:hAnsi="Cambria" w:cs="Cambria"/>
                <w:b/>
                <w:bCs/>
                <w:lang w:val="en-US" w:eastAsia="en-GB"/>
              </w:rPr>
            </w:pPr>
            <w:r w:rsidRPr="00C3123F">
              <w:rPr>
                <w:rFonts w:ascii="Cambria" w:eastAsia="Calibri" w:hAnsi="Cambria" w:cs="Cambria"/>
                <w:b/>
                <w:bCs/>
                <w:lang w:val="en-US" w:eastAsia="en-GB"/>
              </w:rPr>
              <w:t>Gender:</w:t>
            </w:r>
          </w:p>
        </w:tc>
        <w:tc>
          <w:tcPr>
            <w:tcW w:w="1731" w:type="dxa"/>
            <w:noWrap/>
            <w:vAlign w:val="bottom"/>
          </w:tcPr>
          <w:p w:rsidR="00AA0109" w:rsidRPr="00C3123F" w:rsidRDefault="00AA0109" w:rsidP="00FE3AC5">
            <w:pPr>
              <w:spacing w:after="0" w:line="360" w:lineRule="auto"/>
              <w:jc w:val="both"/>
              <w:rPr>
                <w:rFonts w:ascii="Cambria" w:eastAsia="Calibri" w:hAnsi="Cambria" w:cs="Cambria"/>
                <w:lang w:val="en-US" w:eastAsia="en-GB"/>
              </w:rPr>
            </w:pPr>
            <w:r w:rsidRPr="00C3123F">
              <w:rPr>
                <w:rFonts w:ascii="Cambria" w:eastAsia="Calibri" w:hAnsi="Cambria" w:cs="Cambria"/>
                <w:lang w:val="en-US" w:eastAsia="en-GB"/>
              </w:rPr>
              <w:t xml:space="preserve">Male </w:t>
            </w:r>
          </w:p>
        </w:tc>
        <w:tc>
          <w:tcPr>
            <w:tcW w:w="5130" w:type="dxa"/>
            <w:gridSpan w:val="2"/>
            <w:noWrap/>
            <w:vAlign w:val="bottom"/>
          </w:tcPr>
          <w:p w:rsidR="00AA0109" w:rsidRPr="00C3123F" w:rsidRDefault="00AA0109" w:rsidP="00FE3AC5">
            <w:pPr>
              <w:spacing w:after="0" w:line="360" w:lineRule="auto"/>
              <w:jc w:val="both"/>
              <w:rPr>
                <w:rFonts w:ascii="Cambria" w:eastAsia="Calibri" w:hAnsi="Cambria" w:cs="Cambria"/>
                <w:lang w:val="en-US" w:eastAsia="en-GB"/>
              </w:rPr>
            </w:pPr>
            <w:r w:rsidRPr="00C3123F">
              <w:rPr>
                <w:rFonts w:ascii="Cambria" w:eastAsia="Calibri" w:hAnsi="Cambria" w:cs="Cambria"/>
                <w:lang w:val="en-US" w:eastAsia="en-GB"/>
              </w:rPr>
              <w:t>Female</w:t>
            </w:r>
          </w:p>
        </w:tc>
      </w:tr>
      <w:tr w:rsidR="00AA0109" w:rsidRPr="00C3123F" w:rsidTr="008D50E1">
        <w:trPr>
          <w:trHeight w:val="300"/>
        </w:trPr>
        <w:tc>
          <w:tcPr>
            <w:tcW w:w="3134" w:type="dxa"/>
            <w:noWrap/>
            <w:vAlign w:val="center"/>
          </w:tcPr>
          <w:p w:rsidR="00AA0109" w:rsidRPr="00C3123F" w:rsidRDefault="00AA0109" w:rsidP="00FE3AC5">
            <w:pPr>
              <w:spacing w:after="0" w:line="240" w:lineRule="auto"/>
              <w:jc w:val="both"/>
              <w:rPr>
                <w:rFonts w:ascii="Cambria" w:eastAsia="Calibri" w:hAnsi="Cambria" w:cs="Cambria"/>
                <w:b/>
                <w:bCs/>
                <w:lang w:val="en-US" w:eastAsia="en-GB"/>
              </w:rPr>
            </w:pPr>
            <w:r w:rsidRPr="00C3123F">
              <w:rPr>
                <w:rFonts w:ascii="Cambria" w:eastAsia="Calibri" w:hAnsi="Cambria" w:cs="Cambria"/>
                <w:b/>
                <w:bCs/>
                <w:lang w:val="en-US" w:eastAsia="en-GB"/>
              </w:rPr>
              <w:t>Work status (circle one):</w:t>
            </w:r>
          </w:p>
        </w:tc>
        <w:tc>
          <w:tcPr>
            <w:tcW w:w="6861" w:type="dxa"/>
            <w:gridSpan w:val="3"/>
            <w:noWrap/>
            <w:vAlign w:val="center"/>
          </w:tcPr>
          <w:p w:rsidR="00AA0109" w:rsidRPr="00C3123F" w:rsidRDefault="00AA0109"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Employed in the Field    Volunteer in the Field        Unemployed</w:t>
            </w:r>
          </w:p>
        </w:tc>
      </w:tr>
      <w:tr w:rsidR="00AA0109" w:rsidRPr="00C3123F" w:rsidTr="008D50E1">
        <w:trPr>
          <w:trHeight w:val="300"/>
        </w:trPr>
        <w:tc>
          <w:tcPr>
            <w:tcW w:w="3134" w:type="dxa"/>
            <w:noWrap/>
            <w:vAlign w:val="bottom"/>
          </w:tcPr>
          <w:p w:rsidR="00AA0109" w:rsidRPr="00C3123F" w:rsidRDefault="00AA0109" w:rsidP="00FE3AC5">
            <w:pPr>
              <w:spacing w:after="0" w:line="240" w:lineRule="auto"/>
              <w:jc w:val="both"/>
              <w:rPr>
                <w:rFonts w:ascii="Cambria" w:eastAsia="Calibri" w:hAnsi="Cambria" w:cs="Cambria"/>
                <w:b/>
                <w:bCs/>
                <w:lang w:val="en-US" w:eastAsia="en-GB"/>
              </w:rPr>
            </w:pPr>
            <w:r w:rsidRPr="00C3123F">
              <w:rPr>
                <w:rFonts w:ascii="Cambria" w:eastAsia="Calibri" w:hAnsi="Cambria" w:cs="Cambria"/>
                <w:b/>
                <w:bCs/>
                <w:lang w:val="en-US" w:eastAsia="en-GB"/>
              </w:rPr>
              <w:t>Average grade of previous studies:</w:t>
            </w:r>
          </w:p>
        </w:tc>
        <w:tc>
          <w:tcPr>
            <w:tcW w:w="6861" w:type="dxa"/>
            <w:gridSpan w:val="3"/>
            <w:noWrap/>
            <w:vAlign w:val="bottom"/>
          </w:tcPr>
          <w:p w:rsidR="00AA0109" w:rsidRPr="00C3123F" w:rsidRDefault="00AA0109" w:rsidP="00FE3AC5">
            <w:pPr>
              <w:spacing w:after="0" w:line="240" w:lineRule="auto"/>
              <w:jc w:val="both"/>
              <w:rPr>
                <w:rFonts w:ascii="Cambria" w:eastAsia="Calibri" w:hAnsi="Cambria" w:cs="Cambria"/>
                <w:lang w:val="en-US" w:eastAsia="en-GB"/>
              </w:rPr>
            </w:pPr>
            <w:r w:rsidRPr="00C3123F">
              <w:rPr>
                <w:rFonts w:ascii="Cambria" w:eastAsia="Calibri" w:hAnsi="Cambria" w:cs="Cambria"/>
                <w:lang w:val="en-US" w:eastAsia="en-GB"/>
              </w:rPr>
              <w:t>____________________________</w:t>
            </w:r>
          </w:p>
        </w:tc>
      </w:tr>
      <w:tr w:rsidR="00AA0109" w:rsidRPr="00C3123F" w:rsidTr="008D50E1">
        <w:trPr>
          <w:trHeight w:val="300"/>
        </w:trPr>
        <w:tc>
          <w:tcPr>
            <w:tcW w:w="3134" w:type="dxa"/>
            <w:noWrap/>
            <w:vAlign w:val="bottom"/>
          </w:tcPr>
          <w:p w:rsidR="00AA0109" w:rsidRPr="00C3123F" w:rsidRDefault="00AA0109" w:rsidP="00FE3AC5">
            <w:pPr>
              <w:spacing w:after="0" w:line="360" w:lineRule="auto"/>
              <w:jc w:val="both"/>
              <w:rPr>
                <w:rFonts w:ascii="Cambria" w:eastAsia="Calibri" w:hAnsi="Cambria" w:cs="Cambria"/>
                <w:b/>
                <w:bCs/>
                <w:lang w:val="en-US" w:eastAsia="en-GB"/>
              </w:rPr>
            </w:pPr>
            <w:r w:rsidRPr="00C3123F">
              <w:rPr>
                <w:rFonts w:ascii="Cambria" w:eastAsia="Calibri" w:hAnsi="Cambria" w:cs="Cambria"/>
                <w:b/>
                <w:bCs/>
                <w:lang w:val="en-US" w:eastAsia="en-GB"/>
              </w:rPr>
              <w:t>Student status:</w:t>
            </w:r>
          </w:p>
        </w:tc>
        <w:tc>
          <w:tcPr>
            <w:tcW w:w="1731" w:type="dxa"/>
            <w:noWrap/>
            <w:vAlign w:val="bottom"/>
          </w:tcPr>
          <w:p w:rsidR="00AA0109" w:rsidRPr="00C3123F" w:rsidRDefault="00AA0109" w:rsidP="00FE3AC5">
            <w:pPr>
              <w:spacing w:after="0" w:line="360" w:lineRule="auto"/>
              <w:jc w:val="both"/>
              <w:rPr>
                <w:rFonts w:ascii="Cambria" w:eastAsia="Calibri" w:hAnsi="Cambria" w:cs="Cambria"/>
                <w:lang w:val="en-US" w:eastAsia="en-GB"/>
              </w:rPr>
            </w:pPr>
            <w:r w:rsidRPr="00C3123F">
              <w:rPr>
                <w:rFonts w:ascii="Cambria" w:eastAsia="Calibri" w:hAnsi="Cambria" w:cs="Cambria"/>
                <w:lang w:val="en-US" w:eastAsia="en-GB"/>
              </w:rPr>
              <w:t>Scholarship</w:t>
            </w:r>
          </w:p>
        </w:tc>
        <w:tc>
          <w:tcPr>
            <w:tcW w:w="2238" w:type="dxa"/>
            <w:noWrap/>
            <w:vAlign w:val="bottom"/>
          </w:tcPr>
          <w:p w:rsidR="00AA0109" w:rsidRPr="00C3123F" w:rsidRDefault="00AA0109" w:rsidP="00FE3AC5">
            <w:pPr>
              <w:spacing w:after="0" w:line="360" w:lineRule="auto"/>
              <w:jc w:val="both"/>
              <w:rPr>
                <w:rFonts w:ascii="Cambria" w:eastAsia="Calibri" w:hAnsi="Cambria" w:cs="Cambria"/>
                <w:bCs/>
                <w:lang w:val="en-US" w:eastAsia="en-GB"/>
              </w:rPr>
            </w:pPr>
            <w:r w:rsidRPr="00C3123F">
              <w:rPr>
                <w:rFonts w:ascii="Cambria" w:eastAsia="Calibri" w:hAnsi="Cambria" w:cs="Cambria"/>
                <w:bCs/>
                <w:lang w:val="en-US" w:eastAsia="en-GB"/>
              </w:rPr>
              <w:t>Self-financed</w:t>
            </w:r>
          </w:p>
        </w:tc>
        <w:tc>
          <w:tcPr>
            <w:tcW w:w="2892" w:type="dxa"/>
            <w:noWrap/>
            <w:vAlign w:val="bottom"/>
          </w:tcPr>
          <w:p w:rsidR="00AA0109" w:rsidRPr="00C3123F" w:rsidRDefault="00AA0109" w:rsidP="00FE3AC5">
            <w:pPr>
              <w:spacing w:after="0" w:line="360" w:lineRule="auto"/>
              <w:jc w:val="both"/>
              <w:rPr>
                <w:rFonts w:ascii="Cambria" w:eastAsia="Calibri" w:hAnsi="Cambria" w:cs="Cambria"/>
                <w:lang w:val="en-US" w:eastAsia="en-GB"/>
              </w:rPr>
            </w:pPr>
            <w:r w:rsidRPr="00C3123F">
              <w:rPr>
                <w:rFonts w:ascii="Cambria" w:eastAsia="Calibri" w:hAnsi="Cambria" w:cs="Cambria"/>
                <w:lang w:val="en-US" w:eastAsia="en-GB"/>
              </w:rPr>
              <w:t>Foreign citizen</w:t>
            </w:r>
          </w:p>
        </w:tc>
      </w:tr>
    </w:tbl>
    <w:p w:rsidR="00AA0109" w:rsidRPr="00C3123F" w:rsidRDefault="00AA0109" w:rsidP="00FE3AC5">
      <w:pPr>
        <w:spacing w:after="0" w:line="240" w:lineRule="auto"/>
        <w:jc w:val="both"/>
        <w:rPr>
          <w:rFonts w:ascii="Cambria" w:eastAsia="Calibri" w:hAnsi="Cambria" w:cs="Cambria"/>
          <w:b/>
          <w:bCs/>
          <w:lang w:val="en-US"/>
        </w:rPr>
      </w:pPr>
    </w:p>
    <w:p w:rsidR="00AA0109" w:rsidRPr="00C3123F" w:rsidRDefault="00AA0109" w:rsidP="00FE3AC5">
      <w:pPr>
        <w:spacing w:after="0" w:line="240" w:lineRule="auto"/>
        <w:jc w:val="both"/>
        <w:rPr>
          <w:rFonts w:ascii="Cambria" w:eastAsia="Calibri" w:hAnsi="Cambria" w:cs="Cambria"/>
          <w:b/>
          <w:bCs/>
          <w:lang w:val="en-US" w:eastAsia="en-GB"/>
        </w:rPr>
      </w:pPr>
      <w:r w:rsidRPr="00C3123F">
        <w:rPr>
          <w:rFonts w:ascii="Cambria" w:eastAsia="Calibri" w:hAnsi="Cambria" w:cs="Cambria"/>
          <w:b/>
          <w:bCs/>
          <w:lang w:val="en-US" w:eastAsia="en-GB"/>
        </w:rPr>
        <w:t>The lists of items bellow pertains to the study program you attend. According to experience gained while attending this program, please assess its properties, on a scale of 0 to 5. The meaning of these numbers has been given separately for each group of items.</w:t>
      </w:r>
    </w:p>
    <w:p w:rsidR="00A27AD3" w:rsidRPr="00C3123F" w:rsidRDefault="00A27AD3" w:rsidP="00FE3AC5">
      <w:pPr>
        <w:spacing w:after="0" w:line="240" w:lineRule="auto"/>
        <w:jc w:val="both"/>
        <w:rPr>
          <w:rFonts w:ascii="Cambria" w:eastAsia="Calibri" w:hAnsi="Cambria" w:cs="Cambria"/>
          <w:b/>
          <w:bCs/>
          <w:lang w:val="en-US"/>
        </w:rPr>
      </w:pPr>
    </w:p>
    <w:tbl>
      <w:tblPr>
        <w:tblW w:w="10004" w:type="dxa"/>
        <w:tblInd w:w="-106" w:type="dxa"/>
        <w:tblLook w:val="00A0" w:firstRow="1" w:lastRow="0" w:firstColumn="1" w:lastColumn="0" w:noHBand="0" w:noVBand="0"/>
      </w:tblPr>
      <w:tblGrid>
        <w:gridCol w:w="5384"/>
        <w:gridCol w:w="770"/>
        <w:gridCol w:w="660"/>
        <w:gridCol w:w="770"/>
        <w:gridCol w:w="660"/>
        <w:gridCol w:w="880"/>
        <w:gridCol w:w="660"/>
        <w:gridCol w:w="220"/>
      </w:tblGrid>
      <w:tr w:rsidR="00AA0109" w:rsidRPr="00C3123F" w:rsidTr="008D50E1">
        <w:trPr>
          <w:gridAfter w:val="1"/>
          <w:wAfter w:w="220" w:type="dxa"/>
          <w:trHeight w:val="300"/>
        </w:trPr>
        <w:tc>
          <w:tcPr>
            <w:tcW w:w="9784" w:type="dxa"/>
            <w:gridSpan w:val="7"/>
            <w:tcBorders>
              <w:bottom w:val="single" w:sz="4" w:space="0" w:color="auto"/>
            </w:tcBorders>
            <w:noWrap/>
            <w:vAlign w:val="bottom"/>
          </w:tcPr>
          <w:p w:rsidR="00AA0109" w:rsidRPr="00C3123F" w:rsidRDefault="00AA0109" w:rsidP="00FE3AC5">
            <w:pPr>
              <w:numPr>
                <w:ilvl w:val="0"/>
                <w:numId w:val="38"/>
              </w:numPr>
              <w:spacing w:after="0" w:line="240" w:lineRule="auto"/>
              <w:ind w:left="333" w:hanging="284"/>
              <w:jc w:val="both"/>
              <w:rPr>
                <w:rFonts w:ascii="Cambria" w:eastAsia="Calibri" w:hAnsi="Cambria" w:cs="Cambria"/>
                <w:b/>
                <w:bCs/>
                <w:color w:val="000000"/>
                <w:szCs w:val="20"/>
                <w:lang w:val="en-US" w:eastAsia="en-GB"/>
              </w:rPr>
            </w:pPr>
            <w:r w:rsidRPr="00C3123F">
              <w:rPr>
                <w:rFonts w:ascii="Cambria" w:eastAsia="Calibri" w:hAnsi="Cambria" w:cs="Cambria"/>
                <w:b/>
                <w:bCs/>
                <w:color w:val="000000"/>
                <w:szCs w:val="20"/>
                <w:lang w:val="en-US" w:eastAsia="en-GB"/>
              </w:rPr>
              <w:t>Evaluate the study program CONTENT, 1 being unsatisfactory, 5 excellent and 0 I can't tell.</w:t>
            </w:r>
          </w:p>
          <w:p w:rsidR="00AA0109" w:rsidRPr="00C3123F" w:rsidRDefault="00AA0109" w:rsidP="00FE3AC5">
            <w:pPr>
              <w:spacing w:after="0" w:line="240" w:lineRule="auto"/>
              <w:ind w:left="333"/>
              <w:jc w:val="both"/>
              <w:rPr>
                <w:rFonts w:ascii="Cambria" w:eastAsia="Calibri" w:hAnsi="Cambria" w:cs="Cambria"/>
                <w:b/>
                <w:bCs/>
                <w:color w:val="000000"/>
                <w:sz w:val="20"/>
                <w:szCs w:val="20"/>
                <w:lang w:val="en-US" w:eastAsia="en-GB"/>
              </w:rPr>
            </w:pPr>
          </w:p>
        </w:tc>
      </w:tr>
      <w:tr w:rsidR="00AA0109" w:rsidRPr="00C3123F" w:rsidTr="008D50E1">
        <w:trPr>
          <w:trHeight w:val="300"/>
        </w:trPr>
        <w:tc>
          <w:tcPr>
            <w:tcW w:w="5384"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 xml:space="preserve">Clarity of the study program content </w:t>
            </w:r>
          </w:p>
        </w:tc>
        <w:tc>
          <w:tcPr>
            <w:tcW w:w="770" w:type="dxa"/>
            <w:tcBorders>
              <w:top w:val="single" w:sz="4" w:space="0" w:color="auto"/>
              <w:left w:val="single" w:sz="4" w:space="0" w:color="auto"/>
              <w:bottom w:val="single" w:sz="4" w:space="0" w:color="auto"/>
              <w:right w:val="single" w:sz="4" w:space="0" w:color="auto"/>
            </w:tcBorders>
            <w:vAlign w:val="center"/>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0</w:t>
            </w:r>
          </w:p>
        </w:tc>
        <w:tc>
          <w:tcPr>
            <w:tcW w:w="660"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1</w:t>
            </w:r>
          </w:p>
        </w:tc>
        <w:tc>
          <w:tcPr>
            <w:tcW w:w="770"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2</w:t>
            </w:r>
          </w:p>
        </w:tc>
        <w:tc>
          <w:tcPr>
            <w:tcW w:w="660"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3</w:t>
            </w:r>
          </w:p>
        </w:tc>
        <w:tc>
          <w:tcPr>
            <w:tcW w:w="880"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4</w:t>
            </w:r>
          </w:p>
        </w:tc>
        <w:tc>
          <w:tcPr>
            <w:tcW w:w="880" w:type="dxa"/>
            <w:gridSpan w:val="2"/>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5</w:t>
            </w:r>
          </w:p>
        </w:tc>
      </w:tr>
      <w:tr w:rsidR="00AA0109" w:rsidRPr="00C3123F" w:rsidTr="008D50E1">
        <w:trPr>
          <w:trHeight w:val="300"/>
        </w:trPr>
        <w:tc>
          <w:tcPr>
            <w:tcW w:w="5384"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lang w:val="en-US" w:eastAsia="en-GB"/>
              </w:rPr>
              <w:t>Compliance of study program content with your expectations</w:t>
            </w:r>
          </w:p>
        </w:tc>
        <w:tc>
          <w:tcPr>
            <w:tcW w:w="770" w:type="dxa"/>
            <w:tcBorders>
              <w:top w:val="single" w:sz="4" w:space="0" w:color="auto"/>
              <w:left w:val="single" w:sz="4" w:space="0" w:color="auto"/>
              <w:bottom w:val="single" w:sz="4" w:space="0" w:color="auto"/>
              <w:right w:val="single" w:sz="4" w:space="0" w:color="auto"/>
            </w:tcBorders>
            <w:vAlign w:val="center"/>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0</w:t>
            </w:r>
          </w:p>
        </w:tc>
        <w:tc>
          <w:tcPr>
            <w:tcW w:w="660"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1</w:t>
            </w:r>
          </w:p>
        </w:tc>
        <w:tc>
          <w:tcPr>
            <w:tcW w:w="770"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2</w:t>
            </w:r>
          </w:p>
        </w:tc>
        <w:tc>
          <w:tcPr>
            <w:tcW w:w="660"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3</w:t>
            </w:r>
          </w:p>
        </w:tc>
        <w:tc>
          <w:tcPr>
            <w:tcW w:w="880"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4</w:t>
            </w:r>
          </w:p>
        </w:tc>
        <w:tc>
          <w:tcPr>
            <w:tcW w:w="880" w:type="dxa"/>
            <w:gridSpan w:val="2"/>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5</w:t>
            </w:r>
          </w:p>
        </w:tc>
      </w:tr>
      <w:tr w:rsidR="00AA0109" w:rsidRPr="00C3123F" w:rsidTr="008D50E1">
        <w:trPr>
          <w:trHeight w:val="300"/>
        </w:trPr>
        <w:tc>
          <w:tcPr>
            <w:tcW w:w="5384"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lang w:val="en-US" w:eastAsia="en-GB"/>
              </w:rPr>
              <w:t>Compliance of study program content with expected outcomes</w:t>
            </w:r>
          </w:p>
        </w:tc>
        <w:tc>
          <w:tcPr>
            <w:tcW w:w="770" w:type="dxa"/>
            <w:tcBorders>
              <w:top w:val="single" w:sz="4" w:space="0" w:color="auto"/>
              <w:left w:val="single" w:sz="4" w:space="0" w:color="auto"/>
              <w:bottom w:val="single" w:sz="4" w:space="0" w:color="auto"/>
              <w:right w:val="single" w:sz="4" w:space="0" w:color="auto"/>
            </w:tcBorders>
            <w:vAlign w:val="center"/>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0</w:t>
            </w:r>
          </w:p>
        </w:tc>
        <w:tc>
          <w:tcPr>
            <w:tcW w:w="660"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1</w:t>
            </w:r>
          </w:p>
        </w:tc>
        <w:tc>
          <w:tcPr>
            <w:tcW w:w="770"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2</w:t>
            </w:r>
          </w:p>
        </w:tc>
        <w:tc>
          <w:tcPr>
            <w:tcW w:w="660"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3</w:t>
            </w:r>
          </w:p>
        </w:tc>
        <w:tc>
          <w:tcPr>
            <w:tcW w:w="880"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4</w:t>
            </w:r>
          </w:p>
        </w:tc>
        <w:tc>
          <w:tcPr>
            <w:tcW w:w="880" w:type="dxa"/>
            <w:gridSpan w:val="2"/>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5</w:t>
            </w:r>
          </w:p>
        </w:tc>
      </w:tr>
      <w:tr w:rsidR="00AA0109" w:rsidRPr="00C3123F" w:rsidTr="008D50E1">
        <w:trPr>
          <w:trHeight w:val="300"/>
        </w:trPr>
        <w:tc>
          <w:tcPr>
            <w:tcW w:w="5384"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lang w:val="en-US" w:eastAsia="en-GB"/>
              </w:rPr>
              <w:t>Attractiveness of the program content</w:t>
            </w:r>
            <w:r w:rsidRPr="00C3123F">
              <w:rPr>
                <w:rFonts w:ascii="Cambria" w:eastAsia="Calibri" w:hAnsi="Cambria" w:cs="Cambria"/>
                <w:color w:val="000000"/>
                <w:lang w:val="en-US" w:eastAsia="en-GB"/>
              </w:rPr>
              <w:t xml:space="preserve"> as a whole</w:t>
            </w:r>
          </w:p>
        </w:tc>
        <w:tc>
          <w:tcPr>
            <w:tcW w:w="770" w:type="dxa"/>
            <w:tcBorders>
              <w:top w:val="single" w:sz="4" w:space="0" w:color="auto"/>
              <w:left w:val="single" w:sz="4" w:space="0" w:color="auto"/>
              <w:bottom w:val="single" w:sz="4" w:space="0" w:color="auto"/>
              <w:right w:val="single" w:sz="4" w:space="0" w:color="auto"/>
            </w:tcBorders>
            <w:vAlign w:val="center"/>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0</w:t>
            </w:r>
          </w:p>
        </w:tc>
        <w:tc>
          <w:tcPr>
            <w:tcW w:w="660"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1</w:t>
            </w:r>
          </w:p>
        </w:tc>
        <w:tc>
          <w:tcPr>
            <w:tcW w:w="770"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2</w:t>
            </w:r>
          </w:p>
        </w:tc>
        <w:tc>
          <w:tcPr>
            <w:tcW w:w="660"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3</w:t>
            </w:r>
          </w:p>
        </w:tc>
        <w:tc>
          <w:tcPr>
            <w:tcW w:w="880"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4</w:t>
            </w:r>
          </w:p>
        </w:tc>
        <w:tc>
          <w:tcPr>
            <w:tcW w:w="880" w:type="dxa"/>
            <w:gridSpan w:val="2"/>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5</w:t>
            </w:r>
          </w:p>
        </w:tc>
      </w:tr>
      <w:tr w:rsidR="00AA0109" w:rsidRPr="00C3123F" w:rsidTr="008D50E1">
        <w:trPr>
          <w:trHeight w:val="300"/>
        </w:trPr>
        <w:tc>
          <w:tcPr>
            <w:tcW w:w="5384"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lang w:val="en-US"/>
              </w:rPr>
            </w:pPr>
            <w:r w:rsidRPr="00C3123F">
              <w:rPr>
                <w:rFonts w:ascii="Cambria" w:eastAsia="Calibri" w:hAnsi="Cambria" w:cs="Cambria"/>
                <w:lang w:val="en-US"/>
              </w:rPr>
              <w:t>Presence of theoretical knowledge in the program content</w:t>
            </w:r>
          </w:p>
        </w:tc>
        <w:tc>
          <w:tcPr>
            <w:tcW w:w="770" w:type="dxa"/>
            <w:tcBorders>
              <w:top w:val="single" w:sz="4" w:space="0" w:color="auto"/>
              <w:left w:val="single" w:sz="4" w:space="0" w:color="auto"/>
              <w:bottom w:val="single" w:sz="4" w:space="0" w:color="auto"/>
              <w:right w:val="single" w:sz="4" w:space="0" w:color="auto"/>
            </w:tcBorders>
            <w:vAlign w:val="center"/>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0</w:t>
            </w:r>
          </w:p>
        </w:tc>
        <w:tc>
          <w:tcPr>
            <w:tcW w:w="660"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1</w:t>
            </w:r>
          </w:p>
        </w:tc>
        <w:tc>
          <w:tcPr>
            <w:tcW w:w="770"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2</w:t>
            </w:r>
          </w:p>
        </w:tc>
        <w:tc>
          <w:tcPr>
            <w:tcW w:w="660"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3</w:t>
            </w:r>
          </w:p>
        </w:tc>
        <w:tc>
          <w:tcPr>
            <w:tcW w:w="880"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4</w:t>
            </w:r>
          </w:p>
        </w:tc>
        <w:tc>
          <w:tcPr>
            <w:tcW w:w="880" w:type="dxa"/>
            <w:gridSpan w:val="2"/>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5</w:t>
            </w:r>
          </w:p>
        </w:tc>
      </w:tr>
      <w:tr w:rsidR="00AA0109" w:rsidRPr="00C3123F" w:rsidTr="008D50E1">
        <w:trPr>
          <w:trHeight w:val="300"/>
        </w:trPr>
        <w:tc>
          <w:tcPr>
            <w:tcW w:w="5384"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lang w:val="en-US"/>
              </w:rPr>
            </w:pPr>
            <w:r w:rsidRPr="00C3123F">
              <w:rPr>
                <w:rFonts w:ascii="Cambria" w:eastAsia="Calibri" w:hAnsi="Cambria" w:cs="Cambria"/>
                <w:lang w:val="en-US"/>
              </w:rPr>
              <w:t>Representation of practical exercises within the program</w:t>
            </w:r>
          </w:p>
        </w:tc>
        <w:tc>
          <w:tcPr>
            <w:tcW w:w="770" w:type="dxa"/>
            <w:tcBorders>
              <w:top w:val="single" w:sz="4" w:space="0" w:color="auto"/>
              <w:left w:val="single" w:sz="4" w:space="0" w:color="auto"/>
              <w:bottom w:val="single" w:sz="4" w:space="0" w:color="auto"/>
              <w:right w:val="single" w:sz="4" w:space="0" w:color="auto"/>
            </w:tcBorders>
            <w:vAlign w:val="center"/>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0</w:t>
            </w:r>
          </w:p>
        </w:tc>
        <w:tc>
          <w:tcPr>
            <w:tcW w:w="660"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1</w:t>
            </w:r>
          </w:p>
        </w:tc>
        <w:tc>
          <w:tcPr>
            <w:tcW w:w="770"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2</w:t>
            </w:r>
          </w:p>
        </w:tc>
        <w:tc>
          <w:tcPr>
            <w:tcW w:w="660"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3</w:t>
            </w:r>
          </w:p>
        </w:tc>
        <w:tc>
          <w:tcPr>
            <w:tcW w:w="880"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4</w:t>
            </w:r>
          </w:p>
        </w:tc>
        <w:tc>
          <w:tcPr>
            <w:tcW w:w="880" w:type="dxa"/>
            <w:gridSpan w:val="2"/>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5</w:t>
            </w:r>
          </w:p>
        </w:tc>
      </w:tr>
      <w:tr w:rsidR="00AA0109" w:rsidRPr="00C3123F" w:rsidTr="008D50E1">
        <w:trPr>
          <w:trHeight w:val="300"/>
        </w:trPr>
        <w:tc>
          <w:tcPr>
            <w:tcW w:w="5384"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lang w:val="en-US"/>
              </w:rPr>
            </w:pPr>
            <w:r w:rsidRPr="00C3123F">
              <w:rPr>
                <w:rFonts w:ascii="Cambria" w:eastAsia="Calibri" w:hAnsi="Cambria" w:cs="Cambria"/>
                <w:lang w:val="en-US" w:eastAsia="en-GB"/>
              </w:rPr>
              <w:t>Contribution of the program content to students’ understanding of a sociologist’s role in the social protection system</w:t>
            </w:r>
          </w:p>
        </w:tc>
        <w:tc>
          <w:tcPr>
            <w:tcW w:w="770" w:type="dxa"/>
            <w:tcBorders>
              <w:top w:val="single" w:sz="4" w:space="0" w:color="auto"/>
              <w:left w:val="single" w:sz="4" w:space="0" w:color="auto"/>
              <w:bottom w:val="single" w:sz="4" w:space="0" w:color="auto"/>
              <w:right w:val="single" w:sz="4" w:space="0" w:color="auto"/>
            </w:tcBorders>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0</w:t>
            </w:r>
          </w:p>
        </w:tc>
        <w:tc>
          <w:tcPr>
            <w:tcW w:w="660"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1</w:t>
            </w:r>
          </w:p>
        </w:tc>
        <w:tc>
          <w:tcPr>
            <w:tcW w:w="770"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2</w:t>
            </w:r>
          </w:p>
        </w:tc>
        <w:tc>
          <w:tcPr>
            <w:tcW w:w="660"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3</w:t>
            </w:r>
          </w:p>
        </w:tc>
        <w:tc>
          <w:tcPr>
            <w:tcW w:w="880"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4</w:t>
            </w:r>
          </w:p>
        </w:tc>
        <w:tc>
          <w:tcPr>
            <w:tcW w:w="880" w:type="dxa"/>
            <w:gridSpan w:val="2"/>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5</w:t>
            </w:r>
          </w:p>
        </w:tc>
      </w:tr>
      <w:tr w:rsidR="00AA0109" w:rsidRPr="00C3123F" w:rsidTr="008D50E1">
        <w:trPr>
          <w:trHeight w:val="300"/>
        </w:trPr>
        <w:tc>
          <w:tcPr>
            <w:tcW w:w="5384"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Contribution to the preparation of students for the role of sociologist in social protection</w:t>
            </w:r>
          </w:p>
        </w:tc>
        <w:tc>
          <w:tcPr>
            <w:tcW w:w="770" w:type="dxa"/>
            <w:tcBorders>
              <w:top w:val="single" w:sz="4" w:space="0" w:color="auto"/>
              <w:left w:val="single" w:sz="4" w:space="0" w:color="auto"/>
              <w:bottom w:val="single" w:sz="4" w:space="0" w:color="auto"/>
              <w:right w:val="single" w:sz="4" w:space="0" w:color="auto"/>
            </w:tcBorders>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0</w:t>
            </w:r>
          </w:p>
        </w:tc>
        <w:tc>
          <w:tcPr>
            <w:tcW w:w="660"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1</w:t>
            </w:r>
          </w:p>
        </w:tc>
        <w:tc>
          <w:tcPr>
            <w:tcW w:w="770"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2</w:t>
            </w:r>
          </w:p>
        </w:tc>
        <w:tc>
          <w:tcPr>
            <w:tcW w:w="660"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3</w:t>
            </w:r>
          </w:p>
        </w:tc>
        <w:tc>
          <w:tcPr>
            <w:tcW w:w="880"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4</w:t>
            </w:r>
          </w:p>
        </w:tc>
        <w:tc>
          <w:tcPr>
            <w:tcW w:w="880" w:type="dxa"/>
            <w:gridSpan w:val="2"/>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5</w:t>
            </w:r>
          </w:p>
        </w:tc>
      </w:tr>
      <w:tr w:rsidR="00AA0109" w:rsidRPr="00C3123F" w:rsidTr="008D50E1">
        <w:trPr>
          <w:trHeight w:val="300"/>
        </w:trPr>
        <w:tc>
          <w:tcPr>
            <w:tcW w:w="6154" w:type="dxa"/>
            <w:gridSpan w:val="2"/>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b/>
                <w:bCs/>
                <w:color w:val="000000"/>
                <w:lang w:val="en-US" w:eastAsia="en-GB"/>
              </w:rPr>
            </w:pPr>
            <w:r w:rsidRPr="00C3123F">
              <w:rPr>
                <w:rFonts w:ascii="Cambria" w:eastAsia="Calibri" w:hAnsi="Cambria" w:cs="Cambria"/>
                <w:b/>
                <w:bCs/>
                <w:lang w:val="en-US"/>
              </w:rPr>
              <w:t>General rating of study program content</w:t>
            </w:r>
          </w:p>
        </w:tc>
        <w:tc>
          <w:tcPr>
            <w:tcW w:w="660"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jc w:val="both"/>
              <w:rPr>
                <w:rFonts w:ascii="Cambria" w:eastAsia="Calibri" w:hAnsi="Cambria" w:cs="Cambria"/>
                <w:b/>
                <w:bCs/>
                <w:color w:val="000000"/>
                <w:lang w:val="en-US" w:eastAsia="en-GB"/>
              </w:rPr>
            </w:pPr>
            <w:r w:rsidRPr="00C3123F">
              <w:rPr>
                <w:rFonts w:ascii="Cambria" w:eastAsia="Calibri" w:hAnsi="Cambria" w:cs="Cambria"/>
                <w:b/>
                <w:bCs/>
                <w:color w:val="000000"/>
                <w:lang w:val="en-US" w:eastAsia="en-GB"/>
              </w:rPr>
              <w:t>1</w:t>
            </w:r>
          </w:p>
        </w:tc>
        <w:tc>
          <w:tcPr>
            <w:tcW w:w="770"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jc w:val="both"/>
              <w:rPr>
                <w:rFonts w:ascii="Cambria" w:eastAsia="Calibri" w:hAnsi="Cambria" w:cs="Cambria"/>
                <w:b/>
                <w:bCs/>
                <w:color w:val="000000"/>
                <w:lang w:val="en-US" w:eastAsia="en-GB"/>
              </w:rPr>
            </w:pPr>
            <w:r w:rsidRPr="00C3123F">
              <w:rPr>
                <w:rFonts w:ascii="Cambria" w:eastAsia="Calibri" w:hAnsi="Cambria" w:cs="Cambria"/>
                <w:b/>
                <w:bCs/>
                <w:color w:val="000000"/>
                <w:lang w:val="en-US" w:eastAsia="en-GB"/>
              </w:rPr>
              <w:t>2</w:t>
            </w:r>
          </w:p>
        </w:tc>
        <w:tc>
          <w:tcPr>
            <w:tcW w:w="660"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jc w:val="both"/>
              <w:rPr>
                <w:rFonts w:ascii="Cambria" w:eastAsia="Calibri" w:hAnsi="Cambria" w:cs="Cambria"/>
                <w:b/>
                <w:bCs/>
                <w:color w:val="000000"/>
                <w:lang w:val="en-US" w:eastAsia="en-GB"/>
              </w:rPr>
            </w:pPr>
            <w:r w:rsidRPr="00C3123F">
              <w:rPr>
                <w:rFonts w:ascii="Cambria" w:eastAsia="Calibri" w:hAnsi="Cambria" w:cs="Cambria"/>
                <w:b/>
                <w:bCs/>
                <w:color w:val="000000"/>
                <w:lang w:val="en-US" w:eastAsia="en-GB"/>
              </w:rPr>
              <w:t>3</w:t>
            </w:r>
          </w:p>
        </w:tc>
        <w:tc>
          <w:tcPr>
            <w:tcW w:w="880"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jc w:val="both"/>
              <w:rPr>
                <w:rFonts w:ascii="Cambria" w:eastAsia="Calibri" w:hAnsi="Cambria" w:cs="Cambria"/>
                <w:b/>
                <w:bCs/>
                <w:color w:val="000000"/>
                <w:lang w:val="en-US" w:eastAsia="en-GB"/>
              </w:rPr>
            </w:pPr>
            <w:r w:rsidRPr="00C3123F">
              <w:rPr>
                <w:rFonts w:ascii="Cambria" w:eastAsia="Calibri" w:hAnsi="Cambria" w:cs="Cambria"/>
                <w:b/>
                <w:bCs/>
                <w:color w:val="000000"/>
                <w:lang w:val="en-US" w:eastAsia="en-GB"/>
              </w:rPr>
              <w:t>4</w:t>
            </w:r>
          </w:p>
        </w:tc>
        <w:tc>
          <w:tcPr>
            <w:tcW w:w="880" w:type="dxa"/>
            <w:gridSpan w:val="2"/>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jc w:val="both"/>
              <w:rPr>
                <w:rFonts w:ascii="Cambria" w:eastAsia="Calibri" w:hAnsi="Cambria" w:cs="Cambria"/>
                <w:b/>
                <w:bCs/>
                <w:color w:val="000000"/>
                <w:lang w:val="en-US" w:eastAsia="en-GB"/>
              </w:rPr>
            </w:pPr>
            <w:r w:rsidRPr="00C3123F">
              <w:rPr>
                <w:rFonts w:ascii="Cambria" w:eastAsia="Calibri" w:hAnsi="Cambria" w:cs="Cambria"/>
                <w:b/>
                <w:bCs/>
                <w:color w:val="000000"/>
                <w:lang w:val="en-US" w:eastAsia="en-GB"/>
              </w:rPr>
              <w:t>5</w:t>
            </w:r>
          </w:p>
        </w:tc>
      </w:tr>
    </w:tbl>
    <w:p w:rsidR="00AA0109" w:rsidRPr="00C3123F" w:rsidRDefault="00AA0109" w:rsidP="00FE3AC5">
      <w:pPr>
        <w:jc w:val="both"/>
        <w:rPr>
          <w:rFonts w:ascii="Cambria" w:eastAsia="Calibri" w:hAnsi="Cambria" w:cs="Cambria"/>
          <w:b/>
          <w:bCs/>
          <w:lang w:val="en-US"/>
        </w:rPr>
      </w:pPr>
    </w:p>
    <w:tbl>
      <w:tblPr>
        <w:tblW w:w="9995" w:type="dxa"/>
        <w:tblInd w:w="-106" w:type="dxa"/>
        <w:tblLayout w:type="fixed"/>
        <w:tblLook w:val="00A0" w:firstRow="1" w:lastRow="0" w:firstColumn="1" w:lastColumn="0" w:noHBand="0" w:noVBand="0"/>
      </w:tblPr>
      <w:tblGrid>
        <w:gridCol w:w="5402"/>
        <w:gridCol w:w="709"/>
        <w:gridCol w:w="708"/>
        <w:gridCol w:w="709"/>
        <w:gridCol w:w="709"/>
        <w:gridCol w:w="850"/>
        <w:gridCol w:w="908"/>
      </w:tblGrid>
      <w:tr w:rsidR="00AA0109" w:rsidRPr="00C3123F" w:rsidTr="008D50E1">
        <w:trPr>
          <w:trHeight w:val="300"/>
        </w:trPr>
        <w:tc>
          <w:tcPr>
            <w:tcW w:w="9995" w:type="dxa"/>
            <w:gridSpan w:val="7"/>
            <w:tcBorders>
              <w:bottom w:val="single" w:sz="4" w:space="0" w:color="auto"/>
            </w:tcBorders>
          </w:tcPr>
          <w:p w:rsidR="00AA0109" w:rsidRPr="00C3123F" w:rsidRDefault="00AA0109" w:rsidP="00FE3AC5">
            <w:pPr>
              <w:numPr>
                <w:ilvl w:val="0"/>
                <w:numId w:val="38"/>
              </w:numPr>
              <w:spacing w:after="0" w:line="240" w:lineRule="auto"/>
              <w:jc w:val="both"/>
              <w:rPr>
                <w:rFonts w:ascii="Cambria" w:eastAsia="Calibri" w:hAnsi="Cambria" w:cs="Cambria"/>
                <w:b/>
                <w:color w:val="000000"/>
                <w:sz w:val="20"/>
                <w:szCs w:val="20"/>
                <w:lang w:val="en-US" w:eastAsia="en-GB"/>
              </w:rPr>
            </w:pPr>
            <w:r w:rsidRPr="00C3123F">
              <w:rPr>
                <w:rFonts w:ascii="Cambria" w:eastAsia="Calibri" w:hAnsi="Cambria" w:cs="Cambria"/>
                <w:b/>
                <w:bCs/>
                <w:lang w:val="en-US" w:eastAsia="en-GB"/>
              </w:rPr>
              <w:t xml:space="preserve">Evaluate the study program ORGANIZATION, 1 meaning unsatisfactory, 5 excellent </w:t>
            </w:r>
            <w:r w:rsidRPr="00C3123F">
              <w:rPr>
                <w:rFonts w:ascii="Cambria" w:eastAsia="Calibri" w:hAnsi="Cambria" w:cs="Cambria"/>
                <w:b/>
                <w:bCs/>
                <w:color w:val="000000"/>
                <w:szCs w:val="20"/>
                <w:lang w:val="en-US" w:eastAsia="en-GB"/>
              </w:rPr>
              <w:t>and 0 I can't tell.</w:t>
            </w:r>
          </w:p>
        </w:tc>
      </w:tr>
      <w:tr w:rsidR="00AA0109" w:rsidRPr="00C3123F" w:rsidTr="008D50E1">
        <w:trPr>
          <w:trHeight w:val="300"/>
        </w:trPr>
        <w:tc>
          <w:tcPr>
            <w:tcW w:w="5402"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lang w:val="en-US" w:eastAsia="en-GB"/>
              </w:rPr>
              <w:t xml:space="preserve">Total number of hours spent on lectures and exercises </w:t>
            </w:r>
          </w:p>
        </w:tc>
        <w:tc>
          <w:tcPr>
            <w:tcW w:w="709" w:type="dxa"/>
            <w:tcBorders>
              <w:top w:val="single" w:sz="4" w:space="0" w:color="auto"/>
              <w:left w:val="single" w:sz="4" w:space="0" w:color="auto"/>
              <w:bottom w:val="single" w:sz="4" w:space="0" w:color="auto"/>
              <w:right w:val="single" w:sz="4" w:space="0" w:color="auto"/>
            </w:tcBorders>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0</w:t>
            </w:r>
          </w:p>
        </w:tc>
        <w:tc>
          <w:tcPr>
            <w:tcW w:w="708"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3</w:t>
            </w:r>
          </w:p>
        </w:tc>
        <w:tc>
          <w:tcPr>
            <w:tcW w:w="850"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4</w:t>
            </w:r>
          </w:p>
        </w:tc>
        <w:tc>
          <w:tcPr>
            <w:tcW w:w="908"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5</w:t>
            </w:r>
          </w:p>
        </w:tc>
      </w:tr>
      <w:tr w:rsidR="00AA0109" w:rsidRPr="00C3123F" w:rsidTr="008D50E1">
        <w:trPr>
          <w:trHeight w:val="300"/>
        </w:trPr>
        <w:tc>
          <w:tcPr>
            <w:tcW w:w="5402"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651785" w:rsidP="0065178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Lecture timetable</w:t>
            </w:r>
          </w:p>
        </w:tc>
        <w:tc>
          <w:tcPr>
            <w:tcW w:w="709" w:type="dxa"/>
            <w:tcBorders>
              <w:top w:val="single" w:sz="4" w:space="0" w:color="auto"/>
              <w:left w:val="single" w:sz="4" w:space="0" w:color="auto"/>
              <w:bottom w:val="single" w:sz="4" w:space="0" w:color="auto"/>
              <w:right w:val="single" w:sz="4" w:space="0" w:color="auto"/>
            </w:tcBorders>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0</w:t>
            </w:r>
          </w:p>
        </w:tc>
        <w:tc>
          <w:tcPr>
            <w:tcW w:w="708"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3</w:t>
            </w:r>
          </w:p>
        </w:tc>
        <w:tc>
          <w:tcPr>
            <w:tcW w:w="850"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4</w:t>
            </w:r>
          </w:p>
        </w:tc>
        <w:tc>
          <w:tcPr>
            <w:tcW w:w="908"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5</w:t>
            </w:r>
          </w:p>
        </w:tc>
      </w:tr>
      <w:tr w:rsidR="00AA0109" w:rsidRPr="00C3123F" w:rsidTr="008D50E1">
        <w:trPr>
          <w:trHeight w:val="300"/>
        </w:trPr>
        <w:tc>
          <w:tcPr>
            <w:tcW w:w="5402"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lang w:val="en-US" w:eastAsia="en-GB"/>
              </w:rPr>
              <w:t>Suitability of the space in which lectures take place</w:t>
            </w:r>
          </w:p>
        </w:tc>
        <w:tc>
          <w:tcPr>
            <w:tcW w:w="709" w:type="dxa"/>
            <w:tcBorders>
              <w:top w:val="single" w:sz="4" w:space="0" w:color="auto"/>
              <w:left w:val="single" w:sz="4" w:space="0" w:color="auto"/>
              <w:bottom w:val="single" w:sz="4" w:space="0" w:color="auto"/>
              <w:right w:val="single" w:sz="4" w:space="0" w:color="auto"/>
            </w:tcBorders>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0</w:t>
            </w:r>
          </w:p>
        </w:tc>
        <w:tc>
          <w:tcPr>
            <w:tcW w:w="708"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3</w:t>
            </w:r>
          </w:p>
        </w:tc>
        <w:tc>
          <w:tcPr>
            <w:tcW w:w="850"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4</w:t>
            </w:r>
          </w:p>
        </w:tc>
        <w:tc>
          <w:tcPr>
            <w:tcW w:w="908"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5</w:t>
            </w:r>
          </w:p>
        </w:tc>
      </w:tr>
      <w:tr w:rsidR="00AA0109" w:rsidRPr="00C3123F" w:rsidTr="008D50E1">
        <w:trPr>
          <w:trHeight w:val="300"/>
        </w:trPr>
        <w:tc>
          <w:tcPr>
            <w:tcW w:w="5402"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lastRenderedPageBreak/>
              <w:t xml:space="preserve">Information-communication technology equipment of the classrooms </w:t>
            </w:r>
          </w:p>
        </w:tc>
        <w:tc>
          <w:tcPr>
            <w:tcW w:w="709" w:type="dxa"/>
            <w:tcBorders>
              <w:top w:val="single" w:sz="4" w:space="0" w:color="auto"/>
              <w:left w:val="single" w:sz="4" w:space="0" w:color="auto"/>
              <w:bottom w:val="single" w:sz="4" w:space="0" w:color="auto"/>
              <w:right w:val="single" w:sz="4" w:space="0" w:color="auto"/>
            </w:tcBorders>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0</w:t>
            </w:r>
          </w:p>
        </w:tc>
        <w:tc>
          <w:tcPr>
            <w:tcW w:w="708"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3</w:t>
            </w:r>
          </w:p>
        </w:tc>
        <w:tc>
          <w:tcPr>
            <w:tcW w:w="850"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4</w:t>
            </w:r>
          </w:p>
        </w:tc>
        <w:tc>
          <w:tcPr>
            <w:tcW w:w="908"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5</w:t>
            </w:r>
          </w:p>
        </w:tc>
      </w:tr>
      <w:tr w:rsidR="00AA0109" w:rsidRPr="00C3123F" w:rsidTr="008D50E1">
        <w:trPr>
          <w:trHeight w:val="300"/>
        </w:trPr>
        <w:tc>
          <w:tcPr>
            <w:tcW w:w="5402"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651785">
            <w:pPr>
              <w:spacing w:after="0"/>
              <w:jc w:val="both"/>
              <w:rPr>
                <w:rFonts w:ascii="Cambria" w:eastAsia="Calibri" w:hAnsi="Cambria" w:cs="Cambria"/>
                <w:lang w:val="en-US" w:eastAsia="en-GB"/>
              </w:rPr>
            </w:pPr>
            <w:r w:rsidRPr="00C3123F">
              <w:rPr>
                <w:rFonts w:ascii="Cambria" w:eastAsia="Calibri" w:hAnsi="Cambria" w:cs="Cambria"/>
                <w:lang w:val="en-US" w:eastAsia="en-GB"/>
              </w:rPr>
              <w:t xml:space="preserve">Punctual notification of the exam </w:t>
            </w:r>
            <w:r w:rsidR="00651785" w:rsidRPr="00C3123F">
              <w:rPr>
                <w:rFonts w:ascii="Cambria" w:eastAsia="Calibri" w:hAnsi="Cambria" w:cs="Cambria"/>
                <w:lang w:val="en-US" w:eastAsia="en-GB"/>
              </w:rPr>
              <w:t>timetable</w:t>
            </w:r>
            <w:r w:rsidRPr="00C3123F">
              <w:rPr>
                <w:rFonts w:ascii="Cambria" w:eastAsia="Calibri" w:hAnsi="Cambria" w:cs="Cambria"/>
                <w:lang w:val="en-US" w:eastAsia="en-GB"/>
              </w:rPr>
              <w:t xml:space="preserve"> </w:t>
            </w:r>
          </w:p>
        </w:tc>
        <w:tc>
          <w:tcPr>
            <w:tcW w:w="709" w:type="dxa"/>
            <w:tcBorders>
              <w:top w:val="single" w:sz="4" w:space="0" w:color="auto"/>
              <w:left w:val="single" w:sz="4" w:space="0" w:color="auto"/>
              <w:bottom w:val="single" w:sz="4" w:space="0" w:color="auto"/>
              <w:right w:val="single" w:sz="4" w:space="0" w:color="auto"/>
            </w:tcBorders>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0</w:t>
            </w:r>
          </w:p>
        </w:tc>
        <w:tc>
          <w:tcPr>
            <w:tcW w:w="708"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3</w:t>
            </w:r>
          </w:p>
        </w:tc>
        <w:tc>
          <w:tcPr>
            <w:tcW w:w="850"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4</w:t>
            </w:r>
          </w:p>
        </w:tc>
        <w:tc>
          <w:tcPr>
            <w:tcW w:w="908"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5</w:t>
            </w:r>
          </w:p>
        </w:tc>
      </w:tr>
      <w:tr w:rsidR="00AA0109" w:rsidRPr="00C3123F" w:rsidTr="008D50E1">
        <w:trPr>
          <w:trHeight w:val="300"/>
        </w:trPr>
        <w:tc>
          <w:tcPr>
            <w:tcW w:w="5402"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 xml:space="preserve">Availability of modern equipment at the Faculty </w:t>
            </w:r>
          </w:p>
        </w:tc>
        <w:tc>
          <w:tcPr>
            <w:tcW w:w="709" w:type="dxa"/>
            <w:tcBorders>
              <w:top w:val="single" w:sz="4" w:space="0" w:color="auto"/>
              <w:left w:val="single" w:sz="4" w:space="0" w:color="auto"/>
              <w:bottom w:val="single" w:sz="4" w:space="0" w:color="auto"/>
              <w:right w:val="single" w:sz="4" w:space="0" w:color="auto"/>
            </w:tcBorders>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0</w:t>
            </w:r>
          </w:p>
        </w:tc>
        <w:tc>
          <w:tcPr>
            <w:tcW w:w="708"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3</w:t>
            </w:r>
          </w:p>
        </w:tc>
        <w:tc>
          <w:tcPr>
            <w:tcW w:w="850"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4</w:t>
            </w:r>
          </w:p>
        </w:tc>
        <w:tc>
          <w:tcPr>
            <w:tcW w:w="908"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5</w:t>
            </w:r>
          </w:p>
        </w:tc>
      </w:tr>
      <w:tr w:rsidR="00AA0109" w:rsidRPr="00C3123F" w:rsidTr="008D50E1">
        <w:trPr>
          <w:trHeight w:val="300"/>
        </w:trPr>
        <w:tc>
          <w:tcPr>
            <w:tcW w:w="5402"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 xml:space="preserve">Work of the study program coordinator </w:t>
            </w:r>
          </w:p>
        </w:tc>
        <w:tc>
          <w:tcPr>
            <w:tcW w:w="709" w:type="dxa"/>
            <w:tcBorders>
              <w:top w:val="single" w:sz="4" w:space="0" w:color="auto"/>
              <w:left w:val="single" w:sz="4" w:space="0" w:color="auto"/>
              <w:bottom w:val="single" w:sz="4" w:space="0" w:color="auto"/>
              <w:right w:val="single" w:sz="4" w:space="0" w:color="auto"/>
            </w:tcBorders>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0</w:t>
            </w:r>
          </w:p>
        </w:tc>
        <w:tc>
          <w:tcPr>
            <w:tcW w:w="708"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3</w:t>
            </w:r>
          </w:p>
        </w:tc>
        <w:tc>
          <w:tcPr>
            <w:tcW w:w="850"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4</w:t>
            </w:r>
          </w:p>
        </w:tc>
        <w:tc>
          <w:tcPr>
            <w:tcW w:w="908"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5</w:t>
            </w:r>
          </w:p>
        </w:tc>
      </w:tr>
      <w:tr w:rsidR="00AA0109" w:rsidRPr="00C3123F" w:rsidTr="008D50E1">
        <w:trPr>
          <w:trHeight w:val="300"/>
        </w:trPr>
        <w:tc>
          <w:tcPr>
            <w:tcW w:w="5402"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Work of the Faculty library</w:t>
            </w:r>
          </w:p>
        </w:tc>
        <w:tc>
          <w:tcPr>
            <w:tcW w:w="709" w:type="dxa"/>
            <w:tcBorders>
              <w:top w:val="single" w:sz="4" w:space="0" w:color="auto"/>
              <w:left w:val="single" w:sz="4" w:space="0" w:color="auto"/>
              <w:bottom w:val="single" w:sz="4" w:space="0" w:color="auto"/>
              <w:right w:val="single" w:sz="4" w:space="0" w:color="auto"/>
            </w:tcBorders>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0</w:t>
            </w:r>
          </w:p>
        </w:tc>
        <w:tc>
          <w:tcPr>
            <w:tcW w:w="708"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3</w:t>
            </w:r>
          </w:p>
        </w:tc>
        <w:tc>
          <w:tcPr>
            <w:tcW w:w="850"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4</w:t>
            </w:r>
          </w:p>
        </w:tc>
        <w:tc>
          <w:tcPr>
            <w:tcW w:w="908"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5</w:t>
            </w:r>
          </w:p>
        </w:tc>
      </w:tr>
      <w:tr w:rsidR="00AA0109" w:rsidRPr="00C3123F" w:rsidTr="008D50E1">
        <w:trPr>
          <w:trHeight w:val="300"/>
        </w:trPr>
        <w:tc>
          <w:tcPr>
            <w:tcW w:w="5402"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Library book supply</w:t>
            </w:r>
          </w:p>
        </w:tc>
        <w:tc>
          <w:tcPr>
            <w:tcW w:w="709" w:type="dxa"/>
            <w:tcBorders>
              <w:top w:val="single" w:sz="4" w:space="0" w:color="auto"/>
              <w:left w:val="single" w:sz="4" w:space="0" w:color="auto"/>
              <w:bottom w:val="single" w:sz="4" w:space="0" w:color="auto"/>
              <w:right w:val="single" w:sz="4" w:space="0" w:color="auto"/>
            </w:tcBorders>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0</w:t>
            </w:r>
          </w:p>
        </w:tc>
        <w:tc>
          <w:tcPr>
            <w:tcW w:w="708"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3</w:t>
            </w:r>
          </w:p>
        </w:tc>
        <w:tc>
          <w:tcPr>
            <w:tcW w:w="850"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4</w:t>
            </w:r>
          </w:p>
        </w:tc>
        <w:tc>
          <w:tcPr>
            <w:tcW w:w="908"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5</w:t>
            </w:r>
          </w:p>
        </w:tc>
      </w:tr>
      <w:tr w:rsidR="00AA0109" w:rsidRPr="00C3123F" w:rsidTr="00AA0109">
        <w:trPr>
          <w:trHeight w:val="300"/>
        </w:trPr>
        <w:tc>
          <w:tcPr>
            <w:tcW w:w="5402"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 xml:space="preserve">Support of the </w:t>
            </w:r>
            <w:r w:rsidR="00D10522" w:rsidRPr="00C3123F">
              <w:rPr>
                <w:rFonts w:ascii="Cambria" w:eastAsia="Calibri" w:hAnsi="Cambria" w:cs="Cambria"/>
                <w:lang w:val="en-US" w:eastAsia="en-GB"/>
              </w:rPr>
              <w:t>Student Service</w:t>
            </w:r>
            <w:r w:rsidRPr="00C3123F">
              <w:rPr>
                <w:rFonts w:ascii="Cambria" w:eastAsia="Calibri" w:hAnsi="Cambria" w:cs="Cambria"/>
                <w:lang w:val="en-US" w:eastAsia="en-GB"/>
              </w:rPr>
              <w:t xml:space="preserve"> in the realization of the study program </w:t>
            </w:r>
          </w:p>
        </w:tc>
        <w:tc>
          <w:tcPr>
            <w:tcW w:w="709" w:type="dxa"/>
            <w:tcBorders>
              <w:top w:val="single" w:sz="4" w:space="0" w:color="auto"/>
              <w:left w:val="single" w:sz="4" w:space="0" w:color="auto"/>
              <w:bottom w:val="single" w:sz="4" w:space="0" w:color="auto"/>
              <w:right w:val="single" w:sz="4" w:space="0" w:color="auto"/>
            </w:tcBorders>
            <w:vAlign w:val="center"/>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0</w:t>
            </w:r>
          </w:p>
        </w:tc>
        <w:tc>
          <w:tcPr>
            <w:tcW w:w="708"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4</w:t>
            </w:r>
          </w:p>
        </w:tc>
        <w:tc>
          <w:tcPr>
            <w:tcW w:w="908"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5</w:t>
            </w:r>
          </w:p>
        </w:tc>
      </w:tr>
      <w:tr w:rsidR="00AA0109" w:rsidRPr="00C3123F" w:rsidTr="008D50E1">
        <w:trPr>
          <w:trHeight w:val="300"/>
        </w:trPr>
        <w:tc>
          <w:tcPr>
            <w:tcW w:w="5402"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Student web service</w:t>
            </w:r>
          </w:p>
        </w:tc>
        <w:tc>
          <w:tcPr>
            <w:tcW w:w="709" w:type="dxa"/>
            <w:tcBorders>
              <w:top w:val="single" w:sz="4" w:space="0" w:color="auto"/>
              <w:left w:val="single" w:sz="4" w:space="0" w:color="auto"/>
              <w:bottom w:val="single" w:sz="4" w:space="0" w:color="auto"/>
              <w:right w:val="single" w:sz="4" w:space="0" w:color="auto"/>
            </w:tcBorders>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0</w:t>
            </w:r>
          </w:p>
        </w:tc>
        <w:tc>
          <w:tcPr>
            <w:tcW w:w="708"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3</w:t>
            </w:r>
          </w:p>
        </w:tc>
        <w:tc>
          <w:tcPr>
            <w:tcW w:w="850"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4</w:t>
            </w:r>
          </w:p>
        </w:tc>
        <w:tc>
          <w:tcPr>
            <w:tcW w:w="908"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5</w:t>
            </w:r>
          </w:p>
        </w:tc>
      </w:tr>
      <w:tr w:rsidR="00AA0109" w:rsidRPr="00C3123F" w:rsidTr="008D50E1">
        <w:trPr>
          <w:trHeight w:val="300"/>
        </w:trPr>
        <w:tc>
          <w:tcPr>
            <w:tcW w:w="5402"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Informative value of the Faculty web site</w:t>
            </w:r>
          </w:p>
        </w:tc>
        <w:tc>
          <w:tcPr>
            <w:tcW w:w="709" w:type="dxa"/>
            <w:tcBorders>
              <w:top w:val="single" w:sz="4" w:space="0" w:color="auto"/>
              <w:left w:val="single" w:sz="4" w:space="0" w:color="auto"/>
              <w:bottom w:val="single" w:sz="4" w:space="0" w:color="auto"/>
              <w:right w:val="single" w:sz="4" w:space="0" w:color="auto"/>
            </w:tcBorders>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0</w:t>
            </w:r>
          </w:p>
        </w:tc>
        <w:tc>
          <w:tcPr>
            <w:tcW w:w="708"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3</w:t>
            </w:r>
          </w:p>
        </w:tc>
        <w:tc>
          <w:tcPr>
            <w:tcW w:w="850"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4</w:t>
            </w:r>
          </w:p>
        </w:tc>
        <w:tc>
          <w:tcPr>
            <w:tcW w:w="908"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lang w:val="en-US" w:eastAsia="en-GB"/>
              </w:rPr>
            </w:pPr>
            <w:r w:rsidRPr="00C3123F">
              <w:rPr>
                <w:rFonts w:ascii="Cambria" w:eastAsia="Calibri" w:hAnsi="Cambria" w:cs="Cambria"/>
                <w:lang w:val="en-US" w:eastAsia="en-GB"/>
              </w:rPr>
              <w:t>5</w:t>
            </w:r>
          </w:p>
        </w:tc>
      </w:tr>
      <w:tr w:rsidR="00AA0109" w:rsidRPr="00C3123F" w:rsidTr="008D50E1">
        <w:trPr>
          <w:trHeight w:val="300"/>
        </w:trPr>
        <w:tc>
          <w:tcPr>
            <w:tcW w:w="6111" w:type="dxa"/>
            <w:gridSpan w:val="2"/>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b/>
                <w:bCs/>
                <w:lang w:val="en-US"/>
              </w:rPr>
            </w:pPr>
            <w:r w:rsidRPr="00C3123F">
              <w:rPr>
                <w:rFonts w:ascii="Cambria" w:eastAsia="Calibri" w:hAnsi="Cambria" w:cs="Cambria"/>
                <w:b/>
                <w:bCs/>
                <w:lang w:val="en-US"/>
              </w:rPr>
              <w:t>General rating of study program organization</w:t>
            </w:r>
          </w:p>
        </w:tc>
        <w:tc>
          <w:tcPr>
            <w:tcW w:w="708"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b/>
                <w:bCs/>
                <w:color w:val="000000"/>
                <w:lang w:val="en-US" w:eastAsia="en-GB"/>
              </w:rPr>
            </w:pPr>
            <w:r w:rsidRPr="00C3123F">
              <w:rPr>
                <w:rFonts w:ascii="Cambria" w:eastAsia="Calibri" w:hAnsi="Cambria" w:cs="Cambria"/>
                <w:b/>
                <w:bCs/>
                <w:color w:val="000000"/>
                <w:lang w:val="en-US" w:eastAsia="en-GB"/>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b/>
                <w:bCs/>
                <w:color w:val="000000"/>
                <w:lang w:val="en-US" w:eastAsia="en-GB"/>
              </w:rPr>
            </w:pPr>
            <w:r w:rsidRPr="00C3123F">
              <w:rPr>
                <w:rFonts w:ascii="Cambria" w:eastAsia="Calibri" w:hAnsi="Cambria" w:cs="Cambria"/>
                <w:b/>
                <w:bCs/>
                <w:color w:val="000000"/>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b/>
                <w:bCs/>
                <w:color w:val="000000"/>
                <w:lang w:val="en-US" w:eastAsia="en-GB"/>
              </w:rPr>
            </w:pPr>
            <w:r w:rsidRPr="00C3123F">
              <w:rPr>
                <w:rFonts w:ascii="Cambria" w:eastAsia="Calibri" w:hAnsi="Cambria" w:cs="Cambria"/>
                <w:b/>
                <w:bCs/>
                <w:color w:val="000000"/>
                <w:lang w:val="en-US" w:eastAsia="en-GB"/>
              </w:rPr>
              <w:t>3</w:t>
            </w:r>
          </w:p>
        </w:tc>
        <w:tc>
          <w:tcPr>
            <w:tcW w:w="850"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b/>
                <w:bCs/>
                <w:color w:val="000000"/>
                <w:lang w:val="en-US" w:eastAsia="en-GB"/>
              </w:rPr>
            </w:pPr>
            <w:r w:rsidRPr="00C3123F">
              <w:rPr>
                <w:rFonts w:ascii="Cambria" w:eastAsia="Calibri" w:hAnsi="Cambria" w:cs="Cambria"/>
                <w:b/>
                <w:bCs/>
                <w:color w:val="000000"/>
                <w:lang w:val="en-US" w:eastAsia="en-GB"/>
              </w:rPr>
              <w:t>4</w:t>
            </w:r>
          </w:p>
        </w:tc>
        <w:tc>
          <w:tcPr>
            <w:tcW w:w="908"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jc w:val="both"/>
              <w:rPr>
                <w:rFonts w:ascii="Cambria" w:eastAsia="Calibri" w:hAnsi="Cambria" w:cs="Cambria"/>
                <w:b/>
                <w:bCs/>
                <w:color w:val="000000"/>
                <w:lang w:val="en-US" w:eastAsia="en-GB"/>
              </w:rPr>
            </w:pPr>
            <w:r w:rsidRPr="00C3123F">
              <w:rPr>
                <w:rFonts w:ascii="Cambria" w:eastAsia="Calibri" w:hAnsi="Cambria" w:cs="Cambria"/>
                <w:b/>
                <w:bCs/>
                <w:color w:val="000000"/>
                <w:lang w:val="en-US" w:eastAsia="en-GB"/>
              </w:rPr>
              <w:t>5</w:t>
            </w:r>
          </w:p>
        </w:tc>
      </w:tr>
      <w:tr w:rsidR="00AA0109" w:rsidRPr="00C3123F" w:rsidTr="008D50E1">
        <w:trPr>
          <w:trHeight w:val="300"/>
        </w:trPr>
        <w:tc>
          <w:tcPr>
            <w:tcW w:w="9995" w:type="dxa"/>
            <w:gridSpan w:val="7"/>
            <w:tcBorders>
              <w:bottom w:val="single" w:sz="4" w:space="0" w:color="auto"/>
            </w:tcBorders>
            <w:noWrap/>
            <w:vAlign w:val="bottom"/>
          </w:tcPr>
          <w:p w:rsidR="00AA0109" w:rsidRPr="00C3123F" w:rsidRDefault="00AA0109" w:rsidP="00FE3AC5">
            <w:pPr>
              <w:spacing w:after="0" w:line="240" w:lineRule="auto"/>
              <w:ind w:left="333"/>
              <w:jc w:val="both"/>
              <w:rPr>
                <w:rFonts w:ascii="Cambria" w:eastAsia="Calibri" w:hAnsi="Cambria" w:cs="Cambria"/>
                <w:b/>
                <w:bCs/>
                <w:color w:val="000000"/>
                <w:sz w:val="20"/>
                <w:szCs w:val="20"/>
                <w:lang w:val="en-US" w:eastAsia="en-GB"/>
              </w:rPr>
            </w:pPr>
          </w:p>
          <w:p w:rsidR="00AA0109" w:rsidRPr="00C3123F" w:rsidRDefault="00AA0109" w:rsidP="00FE3AC5">
            <w:pPr>
              <w:numPr>
                <w:ilvl w:val="0"/>
                <w:numId w:val="38"/>
              </w:numPr>
              <w:spacing w:after="0" w:line="240" w:lineRule="auto"/>
              <w:ind w:left="333" w:hanging="284"/>
              <w:jc w:val="both"/>
              <w:rPr>
                <w:rFonts w:ascii="Cambria" w:eastAsia="Calibri" w:hAnsi="Cambria" w:cs="Cambria"/>
                <w:b/>
                <w:bCs/>
                <w:color w:val="000000"/>
                <w:sz w:val="20"/>
                <w:szCs w:val="20"/>
                <w:lang w:val="en-US" w:eastAsia="en-GB"/>
              </w:rPr>
            </w:pPr>
            <w:r w:rsidRPr="00C3123F">
              <w:rPr>
                <w:rFonts w:ascii="Cambria" w:eastAsia="Calibri" w:hAnsi="Cambria" w:cs="Cambria"/>
                <w:b/>
                <w:bCs/>
                <w:lang w:val="en-US" w:eastAsia="en-GB"/>
              </w:rPr>
              <w:t>Evaluate the UTILITY of the program for curricula defined outcomes (professional competences),</w:t>
            </w:r>
            <w:ins w:id="26" w:author="NEBOJSA" w:date="2015-11-14T15:04:00Z">
              <w:r w:rsidRPr="00C3123F">
                <w:rPr>
                  <w:rFonts w:ascii="Cambria" w:eastAsia="Calibri" w:hAnsi="Cambria" w:cs="Cambria"/>
                  <w:b/>
                  <w:bCs/>
                  <w:lang w:val="en-US" w:eastAsia="en-GB"/>
                </w:rPr>
                <w:t xml:space="preserve"> </w:t>
              </w:r>
            </w:ins>
            <w:r w:rsidRPr="00C3123F">
              <w:rPr>
                <w:rFonts w:ascii="Cambria" w:eastAsia="Calibri" w:hAnsi="Cambria" w:cs="Cambria"/>
                <w:b/>
                <w:bCs/>
                <w:lang w:val="en-US" w:eastAsia="en-GB"/>
              </w:rPr>
              <w:t>1 meaning the program was not at all useful and 5 that it has been extremely useful, for...</w:t>
            </w:r>
          </w:p>
          <w:p w:rsidR="00AA0109" w:rsidRPr="00C3123F" w:rsidRDefault="00AA0109" w:rsidP="00FE3AC5">
            <w:pPr>
              <w:spacing w:after="0" w:line="240" w:lineRule="auto"/>
              <w:jc w:val="both"/>
              <w:rPr>
                <w:rFonts w:ascii="Cambria" w:eastAsia="Calibri" w:hAnsi="Cambria" w:cs="Cambria"/>
                <w:color w:val="000000"/>
                <w:lang w:val="en-US" w:eastAsia="en-GB"/>
              </w:rPr>
            </w:pPr>
          </w:p>
        </w:tc>
      </w:tr>
      <w:tr w:rsidR="00AA0109" w:rsidRPr="00C3123F" w:rsidTr="008D50E1">
        <w:trPr>
          <w:trHeight w:val="300"/>
        </w:trPr>
        <w:tc>
          <w:tcPr>
            <w:tcW w:w="6111" w:type="dxa"/>
            <w:gridSpan w:val="2"/>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lang w:val="en-US"/>
              </w:rPr>
            </w:pPr>
            <w:r w:rsidRPr="00C3123F">
              <w:rPr>
                <w:rFonts w:ascii="Cambria" w:eastAsia="Calibri" w:hAnsi="Cambria" w:cs="Cambria"/>
                <w:lang w:val="en-US"/>
              </w:rPr>
              <w:t>Obtaining knowledge</w:t>
            </w:r>
          </w:p>
        </w:tc>
        <w:tc>
          <w:tcPr>
            <w:tcW w:w="708"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4</w:t>
            </w:r>
          </w:p>
        </w:tc>
        <w:tc>
          <w:tcPr>
            <w:tcW w:w="908"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5</w:t>
            </w:r>
          </w:p>
        </w:tc>
      </w:tr>
      <w:tr w:rsidR="00AA0109" w:rsidRPr="00C3123F" w:rsidTr="008D50E1">
        <w:trPr>
          <w:trHeight w:val="300"/>
        </w:trPr>
        <w:tc>
          <w:tcPr>
            <w:tcW w:w="6111" w:type="dxa"/>
            <w:gridSpan w:val="2"/>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lang w:val="en-US"/>
              </w:rPr>
            </w:pPr>
            <w:r w:rsidRPr="00C3123F">
              <w:rPr>
                <w:rFonts w:ascii="Cambria" w:eastAsia="Calibri" w:hAnsi="Cambria" w:cs="Cambria"/>
                <w:lang w:val="en-US"/>
              </w:rPr>
              <w:t xml:space="preserve">Acquiring skills </w:t>
            </w:r>
          </w:p>
        </w:tc>
        <w:tc>
          <w:tcPr>
            <w:tcW w:w="708"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4</w:t>
            </w:r>
          </w:p>
        </w:tc>
        <w:tc>
          <w:tcPr>
            <w:tcW w:w="908"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5</w:t>
            </w:r>
          </w:p>
        </w:tc>
      </w:tr>
      <w:tr w:rsidR="00AA0109" w:rsidRPr="00C3123F" w:rsidTr="008D50E1">
        <w:trPr>
          <w:trHeight w:val="300"/>
        </w:trPr>
        <w:tc>
          <w:tcPr>
            <w:tcW w:w="6111" w:type="dxa"/>
            <w:gridSpan w:val="2"/>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lang w:val="en-US"/>
              </w:rPr>
            </w:pPr>
            <w:r w:rsidRPr="00C3123F">
              <w:rPr>
                <w:rFonts w:ascii="Cambria" w:eastAsia="Calibri" w:hAnsi="Cambria" w:cs="Cambria"/>
                <w:lang w:val="en-US"/>
              </w:rPr>
              <w:t xml:space="preserve">Developing professional competence </w:t>
            </w:r>
          </w:p>
        </w:tc>
        <w:tc>
          <w:tcPr>
            <w:tcW w:w="708"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4</w:t>
            </w:r>
          </w:p>
        </w:tc>
        <w:tc>
          <w:tcPr>
            <w:tcW w:w="908"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5</w:t>
            </w:r>
          </w:p>
        </w:tc>
      </w:tr>
      <w:tr w:rsidR="00AA0109" w:rsidRPr="00C3123F" w:rsidTr="008D50E1">
        <w:trPr>
          <w:trHeight w:val="300"/>
        </w:trPr>
        <w:tc>
          <w:tcPr>
            <w:tcW w:w="6111" w:type="dxa"/>
            <w:gridSpan w:val="2"/>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lang w:val="en-US"/>
              </w:rPr>
            </w:pPr>
            <w:r w:rsidRPr="00C3123F">
              <w:rPr>
                <w:rFonts w:ascii="Cambria" w:eastAsia="Calibri" w:hAnsi="Cambria" w:cs="Cambria"/>
                <w:lang w:val="en-US"/>
              </w:rPr>
              <w:t xml:space="preserve">Developing critical thinking </w:t>
            </w:r>
          </w:p>
        </w:tc>
        <w:tc>
          <w:tcPr>
            <w:tcW w:w="708"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4</w:t>
            </w:r>
          </w:p>
        </w:tc>
        <w:tc>
          <w:tcPr>
            <w:tcW w:w="908"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5</w:t>
            </w:r>
          </w:p>
        </w:tc>
      </w:tr>
      <w:tr w:rsidR="00AA0109" w:rsidRPr="00C3123F" w:rsidTr="008D50E1">
        <w:trPr>
          <w:trHeight w:val="300"/>
        </w:trPr>
        <w:tc>
          <w:tcPr>
            <w:tcW w:w="6111" w:type="dxa"/>
            <w:gridSpan w:val="2"/>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lang w:val="en-US"/>
              </w:rPr>
            </w:pPr>
            <w:r w:rsidRPr="00C3123F">
              <w:rPr>
                <w:rFonts w:ascii="Cambria" w:eastAsia="Calibri" w:hAnsi="Cambria" w:cs="Cambria"/>
                <w:lang w:val="en-US"/>
              </w:rPr>
              <w:t>Building a professional attitude among students</w:t>
            </w:r>
          </w:p>
        </w:tc>
        <w:tc>
          <w:tcPr>
            <w:tcW w:w="708"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4</w:t>
            </w:r>
          </w:p>
        </w:tc>
        <w:tc>
          <w:tcPr>
            <w:tcW w:w="908"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5</w:t>
            </w:r>
          </w:p>
        </w:tc>
      </w:tr>
      <w:tr w:rsidR="00AA0109" w:rsidRPr="00C3123F" w:rsidTr="008D50E1">
        <w:trPr>
          <w:trHeight w:val="300"/>
        </w:trPr>
        <w:tc>
          <w:tcPr>
            <w:tcW w:w="6111" w:type="dxa"/>
            <w:gridSpan w:val="2"/>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lang w:val="en-US"/>
              </w:rPr>
            </w:pPr>
            <w:r w:rsidRPr="00C3123F">
              <w:rPr>
                <w:rFonts w:ascii="Cambria" w:eastAsia="Calibri" w:hAnsi="Cambria" w:cs="Cambria"/>
                <w:lang w:val="en-US"/>
              </w:rPr>
              <w:t>Creating the potential for lifelong learning and further professional development</w:t>
            </w:r>
          </w:p>
        </w:tc>
        <w:tc>
          <w:tcPr>
            <w:tcW w:w="708"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4</w:t>
            </w:r>
          </w:p>
        </w:tc>
        <w:tc>
          <w:tcPr>
            <w:tcW w:w="908"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5</w:t>
            </w:r>
          </w:p>
        </w:tc>
      </w:tr>
      <w:tr w:rsidR="00AA0109" w:rsidRPr="00C3123F" w:rsidTr="008D50E1">
        <w:trPr>
          <w:trHeight w:val="300"/>
        </w:trPr>
        <w:tc>
          <w:tcPr>
            <w:tcW w:w="6111" w:type="dxa"/>
            <w:gridSpan w:val="2"/>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b/>
                <w:bCs/>
                <w:lang w:val="en-US"/>
              </w:rPr>
            </w:pPr>
            <w:r w:rsidRPr="00C3123F">
              <w:rPr>
                <w:rFonts w:ascii="Cambria" w:eastAsia="Calibri" w:hAnsi="Cambria" w:cs="Cambria"/>
                <w:b/>
                <w:bCs/>
                <w:lang w:val="en-US"/>
              </w:rPr>
              <w:t>General rating of program utility</w:t>
            </w:r>
          </w:p>
        </w:tc>
        <w:tc>
          <w:tcPr>
            <w:tcW w:w="708"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b/>
                <w:bCs/>
                <w:color w:val="000000"/>
                <w:lang w:val="en-US" w:eastAsia="en-GB"/>
              </w:rPr>
            </w:pPr>
            <w:r w:rsidRPr="00C3123F">
              <w:rPr>
                <w:rFonts w:ascii="Cambria" w:eastAsia="Calibri" w:hAnsi="Cambria" w:cs="Cambria"/>
                <w:b/>
                <w:bCs/>
                <w:color w:val="000000"/>
                <w:lang w:val="en-US" w:eastAsia="en-GB"/>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b/>
                <w:bCs/>
                <w:color w:val="000000"/>
                <w:lang w:val="en-US" w:eastAsia="en-GB"/>
              </w:rPr>
            </w:pPr>
            <w:r w:rsidRPr="00C3123F">
              <w:rPr>
                <w:rFonts w:ascii="Cambria" w:eastAsia="Calibri" w:hAnsi="Cambria" w:cs="Cambria"/>
                <w:b/>
                <w:bCs/>
                <w:color w:val="000000"/>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b/>
                <w:bCs/>
                <w:color w:val="000000"/>
                <w:lang w:val="en-US" w:eastAsia="en-GB"/>
              </w:rPr>
            </w:pPr>
            <w:r w:rsidRPr="00C3123F">
              <w:rPr>
                <w:rFonts w:ascii="Cambria" w:eastAsia="Calibri" w:hAnsi="Cambria" w:cs="Cambria"/>
                <w:b/>
                <w:bCs/>
                <w:color w:val="000000"/>
                <w:lang w:val="en-US" w:eastAsia="en-GB"/>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b/>
                <w:bCs/>
                <w:color w:val="000000"/>
                <w:lang w:val="en-US" w:eastAsia="en-GB"/>
              </w:rPr>
            </w:pPr>
            <w:r w:rsidRPr="00C3123F">
              <w:rPr>
                <w:rFonts w:ascii="Cambria" w:eastAsia="Calibri" w:hAnsi="Cambria" w:cs="Cambria"/>
                <w:b/>
                <w:bCs/>
                <w:color w:val="000000"/>
                <w:lang w:val="en-US" w:eastAsia="en-GB"/>
              </w:rPr>
              <w:t>4</w:t>
            </w:r>
          </w:p>
        </w:tc>
        <w:tc>
          <w:tcPr>
            <w:tcW w:w="908"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b/>
                <w:bCs/>
                <w:color w:val="000000"/>
                <w:lang w:val="en-US" w:eastAsia="en-GB"/>
              </w:rPr>
            </w:pPr>
            <w:r w:rsidRPr="00C3123F">
              <w:rPr>
                <w:rFonts w:ascii="Cambria" w:eastAsia="Calibri" w:hAnsi="Cambria" w:cs="Cambria"/>
                <w:b/>
                <w:bCs/>
                <w:color w:val="000000"/>
                <w:lang w:val="en-US" w:eastAsia="en-GB"/>
              </w:rPr>
              <w:t>5</w:t>
            </w:r>
          </w:p>
        </w:tc>
      </w:tr>
    </w:tbl>
    <w:p w:rsidR="00AA0109" w:rsidRPr="00C3123F" w:rsidRDefault="00AA0109" w:rsidP="00FE3AC5">
      <w:pPr>
        <w:jc w:val="both"/>
        <w:rPr>
          <w:rFonts w:ascii="Cambria" w:eastAsia="Calibri" w:hAnsi="Cambria" w:cs="Cambria"/>
          <w:b/>
          <w:bCs/>
          <w:lang w:val="en-US"/>
        </w:rPr>
      </w:pPr>
    </w:p>
    <w:tbl>
      <w:tblPr>
        <w:tblW w:w="9938" w:type="dxa"/>
        <w:tblInd w:w="-106" w:type="dxa"/>
        <w:tblLook w:val="00A0" w:firstRow="1" w:lastRow="0" w:firstColumn="1" w:lastColumn="0" w:noHBand="0" w:noVBand="0"/>
      </w:tblPr>
      <w:tblGrid>
        <w:gridCol w:w="6111"/>
        <w:gridCol w:w="768"/>
        <w:gridCol w:w="649"/>
        <w:gridCol w:w="709"/>
        <w:gridCol w:w="850"/>
        <w:gridCol w:w="851"/>
      </w:tblGrid>
      <w:tr w:rsidR="00AA0109" w:rsidRPr="00C3123F" w:rsidTr="008D50E1">
        <w:trPr>
          <w:trHeight w:val="300"/>
        </w:trPr>
        <w:tc>
          <w:tcPr>
            <w:tcW w:w="9938" w:type="dxa"/>
            <w:gridSpan w:val="6"/>
            <w:tcBorders>
              <w:bottom w:val="single" w:sz="4" w:space="0" w:color="auto"/>
            </w:tcBorders>
            <w:noWrap/>
            <w:vAlign w:val="bottom"/>
          </w:tcPr>
          <w:p w:rsidR="00AA0109" w:rsidRPr="00C3123F" w:rsidRDefault="00AA0109" w:rsidP="00FE3AC5">
            <w:pPr>
              <w:numPr>
                <w:ilvl w:val="0"/>
                <w:numId w:val="38"/>
              </w:numPr>
              <w:spacing w:after="0" w:line="240" w:lineRule="auto"/>
              <w:ind w:left="333" w:hanging="284"/>
              <w:jc w:val="both"/>
              <w:rPr>
                <w:rFonts w:ascii="Cambria" w:eastAsia="Calibri" w:hAnsi="Cambria" w:cs="Cambria"/>
                <w:b/>
                <w:bCs/>
                <w:color w:val="000000"/>
                <w:sz w:val="20"/>
                <w:szCs w:val="20"/>
                <w:lang w:val="en-US" w:eastAsia="en-GB"/>
              </w:rPr>
            </w:pPr>
            <w:r w:rsidRPr="00C3123F">
              <w:rPr>
                <w:rFonts w:ascii="Cambria" w:eastAsia="Calibri" w:hAnsi="Cambria" w:cs="Cambria"/>
                <w:b/>
                <w:bCs/>
                <w:lang w:val="en-US" w:eastAsia="en-GB"/>
              </w:rPr>
              <w:t>Evaluate</w:t>
            </w:r>
            <w:r w:rsidRPr="00C3123F">
              <w:rPr>
                <w:rFonts w:ascii="Cambria" w:eastAsia="Calibri" w:hAnsi="Cambria" w:cs="Cambria"/>
                <w:b/>
                <w:lang w:val="en-US" w:eastAsia="en-GB"/>
              </w:rPr>
              <w:t xml:space="preserve"> the following aspects of program QUALITY, 1 meaning unsatisfactory, and 5 excellent.</w:t>
            </w:r>
          </w:p>
          <w:p w:rsidR="00AA0109" w:rsidRPr="00C3123F" w:rsidRDefault="00AA0109" w:rsidP="00FE3AC5">
            <w:pPr>
              <w:spacing w:after="0" w:line="240" w:lineRule="auto"/>
              <w:jc w:val="both"/>
              <w:rPr>
                <w:rFonts w:ascii="Cambria" w:eastAsia="Calibri" w:hAnsi="Cambria" w:cs="Cambria"/>
                <w:color w:val="000000"/>
                <w:lang w:val="en-US" w:eastAsia="en-GB"/>
              </w:rPr>
            </w:pPr>
          </w:p>
        </w:tc>
      </w:tr>
      <w:tr w:rsidR="00AA0109" w:rsidRPr="00C3123F" w:rsidTr="008D50E1">
        <w:trPr>
          <w:trHeight w:val="300"/>
        </w:trPr>
        <w:tc>
          <w:tcPr>
            <w:tcW w:w="6111"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lang w:val="en-US"/>
              </w:rPr>
            </w:pPr>
            <w:r w:rsidRPr="00C3123F">
              <w:rPr>
                <w:rFonts w:ascii="Cambria" w:eastAsia="Calibri" w:hAnsi="Cambria" w:cs="Cambria"/>
                <w:lang w:val="en-US"/>
              </w:rPr>
              <w:t>Regularity of classes</w:t>
            </w:r>
          </w:p>
        </w:tc>
        <w:tc>
          <w:tcPr>
            <w:tcW w:w="768"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1</w:t>
            </w:r>
          </w:p>
        </w:tc>
        <w:tc>
          <w:tcPr>
            <w:tcW w:w="649"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3</w:t>
            </w:r>
          </w:p>
        </w:tc>
        <w:tc>
          <w:tcPr>
            <w:tcW w:w="850"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4</w:t>
            </w:r>
          </w:p>
        </w:tc>
        <w:tc>
          <w:tcPr>
            <w:tcW w:w="851"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5</w:t>
            </w:r>
          </w:p>
        </w:tc>
      </w:tr>
      <w:tr w:rsidR="00AA0109" w:rsidRPr="00C3123F" w:rsidTr="008D50E1">
        <w:trPr>
          <w:trHeight w:val="300"/>
        </w:trPr>
        <w:tc>
          <w:tcPr>
            <w:tcW w:w="6111"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lang w:val="en-US"/>
              </w:rPr>
            </w:pPr>
            <w:r w:rsidRPr="00C3123F">
              <w:rPr>
                <w:rFonts w:ascii="Cambria" w:eastAsia="Calibri" w:hAnsi="Cambria" w:cs="Cambria"/>
                <w:lang w:val="en-US"/>
              </w:rPr>
              <w:t xml:space="preserve">Use of a variety of teaching methods and their compatibility with program content  </w:t>
            </w:r>
          </w:p>
        </w:tc>
        <w:tc>
          <w:tcPr>
            <w:tcW w:w="768"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1</w:t>
            </w:r>
          </w:p>
        </w:tc>
        <w:tc>
          <w:tcPr>
            <w:tcW w:w="649"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4</w:t>
            </w:r>
          </w:p>
        </w:tc>
        <w:tc>
          <w:tcPr>
            <w:tcW w:w="851"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5</w:t>
            </w:r>
          </w:p>
        </w:tc>
      </w:tr>
      <w:tr w:rsidR="00AA0109" w:rsidRPr="00C3123F" w:rsidTr="008D50E1">
        <w:trPr>
          <w:trHeight w:val="300"/>
        </w:trPr>
        <w:tc>
          <w:tcPr>
            <w:tcW w:w="6111"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lang w:val="en-US"/>
              </w:rPr>
            </w:pPr>
            <w:r w:rsidRPr="00C3123F">
              <w:rPr>
                <w:rFonts w:ascii="Cambria" w:eastAsia="Calibri" w:hAnsi="Cambria" w:cs="Cambria"/>
                <w:lang w:val="en-US"/>
              </w:rPr>
              <w:t xml:space="preserve">Application of information-communication technologies in the implementation of the program </w:t>
            </w:r>
          </w:p>
        </w:tc>
        <w:tc>
          <w:tcPr>
            <w:tcW w:w="768"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1</w:t>
            </w:r>
          </w:p>
        </w:tc>
        <w:tc>
          <w:tcPr>
            <w:tcW w:w="649"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4</w:t>
            </w:r>
          </w:p>
        </w:tc>
        <w:tc>
          <w:tcPr>
            <w:tcW w:w="851"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5</w:t>
            </w:r>
          </w:p>
        </w:tc>
      </w:tr>
      <w:tr w:rsidR="00AA0109" w:rsidRPr="00C3123F" w:rsidTr="008D50E1">
        <w:trPr>
          <w:trHeight w:val="300"/>
        </w:trPr>
        <w:tc>
          <w:tcPr>
            <w:tcW w:w="6111"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lang w:val="en-US"/>
              </w:rPr>
            </w:pPr>
            <w:r w:rsidRPr="00C3123F">
              <w:rPr>
                <w:rFonts w:ascii="Cambria" w:eastAsia="Calibri" w:hAnsi="Cambria" w:cs="Cambria"/>
                <w:lang w:val="en-US"/>
              </w:rPr>
              <w:t xml:space="preserve">Availability of information about students’ progress </w:t>
            </w:r>
          </w:p>
        </w:tc>
        <w:tc>
          <w:tcPr>
            <w:tcW w:w="768"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1</w:t>
            </w:r>
          </w:p>
        </w:tc>
        <w:tc>
          <w:tcPr>
            <w:tcW w:w="649"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3</w:t>
            </w:r>
          </w:p>
        </w:tc>
        <w:tc>
          <w:tcPr>
            <w:tcW w:w="850"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4</w:t>
            </w:r>
          </w:p>
        </w:tc>
        <w:tc>
          <w:tcPr>
            <w:tcW w:w="851"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5</w:t>
            </w:r>
          </w:p>
        </w:tc>
      </w:tr>
      <w:tr w:rsidR="00AA0109" w:rsidRPr="00C3123F" w:rsidTr="008D50E1">
        <w:trPr>
          <w:trHeight w:val="300"/>
        </w:trPr>
        <w:tc>
          <w:tcPr>
            <w:tcW w:w="6111"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lang w:val="en-US"/>
              </w:rPr>
            </w:pPr>
            <w:r w:rsidRPr="00C3123F">
              <w:rPr>
                <w:rFonts w:ascii="Cambria" w:eastAsia="Calibri" w:hAnsi="Cambria" w:cs="Cambria"/>
                <w:lang w:val="en-US"/>
              </w:rPr>
              <w:t>Adequacy of selected literature</w:t>
            </w:r>
          </w:p>
        </w:tc>
        <w:tc>
          <w:tcPr>
            <w:tcW w:w="768"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1</w:t>
            </w:r>
          </w:p>
        </w:tc>
        <w:tc>
          <w:tcPr>
            <w:tcW w:w="649"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3</w:t>
            </w:r>
          </w:p>
        </w:tc>
        <w:tc>
          <w:tcPr>
            <w:tcW w:w="850"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4</w:t>
            </w:r>
          </w:p>
        </w:tc>
        <w:tc>
          <w:tcPr>
            <w:tcW w:w="851"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5</w:t>
            </w:r>
          </w:p>
        </w:tc>
      </w:tr>
      <w:tr w:rsidR="00AA0109" w:rsidRPr="00C3123F" w:rsidTr="008D50E1">
        <w:trPr>
          <w:trHeight w:val="300"/>
        </w:trPr>
        <w:tc>
          <w:tcPr>
            <w:tcW w:w="6111"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lang w:val="en-US"/>
              </w:rPr>
            </w:pPr>
            <w:r w:rsidRPr="00C3123F">
              <w:rPr>
                <w:rFonts w:ascii="Cambria" w:eastAsia="Calibri" w:hAnsi="Cambria" w:cs="Cambria"/>
                <w:lang w:val="en-US"/>
              </w:rPr>
              <w:t xml:space="preserve">Availability of selected literature </w:t>
            </w:r>
          </w:p>
        </w:tc>
        <w:tc>
          <w:tcPr>
            <w:tcW w:w="768"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1</w:t>
            </w:r>
          </w:p>
        </w:tc>
        <w:tc>
          <w:tcPr>
            <w:tcW w:w="649"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3</w:t>
            </w:r>
          </w:p>
        </w:tc>
        <w:tc>
          <w:tcPr>
            <w:tcW w:w="850"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4</w:t>
            </w:r>
          </w:p>
        </w:tc>
        <w:tc>
          <w:tcPr>
            <w:tcW w:w="851"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5</w:t>
            </w:r>
          </w:p>
        </w:tc>
      </w:tr>
      <w:tr w:rsidR="00AA0109" w:rsidRPr="00C3123F" w:rsidTr="008D50E1">
        <w:trPr>
          <w:trHeight w:val="300"/>
        </w:trPr>
        <w:tc>
          <w:tcPr>
            <w:tcW w:w="6111"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lang w:val="en-US"/>
              </w:rPr>
            </w:pPr>
            <w:r w:rsidRPr="00C3123F">
              <w:rPr>
                <w:rFonts w:ascii="Cambria" w:eastAsia="Calibri" w:hAnsi="Cambria" w:cs="Cambria"/>
                <w:lang w:val="en-US"/>
              </w:rPr>
              <w:t>Compliance of program  requirements with the number of ECTLs each course carries</w:t>
            </w:r>
          </w:p>
        </w:tc>
        <w:tc>
          <w:tcPr>
            <w:tcW w:w="768"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1</w:t>
            </w:r>
          </w:p>
        </w:tc>
        <w:tc>
          <w:tcPr>
            <w:tcW w:w="649"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4</w:t>
            </w:r>
          </w:p>
        </w:tc>
        <w:tc>
          <w:tcPr>
            <w:tcW w:w="851"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5</w:t>
            </w:r>
          </w:p>
        </w:tc>
      </w:tr>
      <w:tr w:rsidR="00AA0109" w:rsidRPr="00C3123F" w:rsidTr="008D50E1">
        <w:trPr>
          <w:trHeight w:val="300"/>
        </w:trPr>
        <w:tc>
          <w:tcPr>
            <w:tcW w:w="6111"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lang w:val="en-US"/>
              </w:rPr>
            </w:pPr>
            <w:r w:rsidRPr="00C3123F">
              <w:rPr>
                <w:rFonts w:ascii="Cambria" w:eastAsia="Calibri" w:hAnsi="Cambria" w:cs="Cambria"/>
                <w:lang w:val="en-US"/>
              </w:rPr>
              <w:t xml:space="preserve">Compliance of the number of class hours with program  requirements  </w:t>
            </w:r>
          </w:p>
        </w:tc>
        <w:tc>
          <w:tcPr>
            <w:tcW w:w="768"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1</w:t>
            </w:r>
          </w:p>
        </w:tc>
        <w:tc>
          <w:tcPr>
            <w:tcW w:w="649"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4</w:t>
            </w:r>
          </w:p>
        </w:tc>
        <w:tc>
          <w:tcPr>
            <w:tcW w:w="851" w:type="dxa"/>
            <w:tcBorders>
              <w:top w:val="single" w:sz="4" w:space="0" w:color="auto"/>
              <w:left w:val="single" w:sz="4" w:space="0" w:color="auto"/>
              <w:bottom w:val="single" w:sz="4" w:space="0" w:color="auto"/>
              <w:right w:val="single" w:sz="4" w:space="0" w:color="auto"/>
            </w:tcBorders>
            <w:noWrap/>
            <w:vAlign w:val="center"/>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5</w:t>
            </w:r>
          </w:p>
        </w:tc>
      </w:tr>
      <w:tr w:rsidR="00AA0109" w:rsidRPr="00C3123F" w:rsidTr="008D50E1">
        <w:trPr>
          <w:trHeight w:val="300"/>
        </w:trPr>
        <w:tc>
          <w:tcPr>
            <w:tcW w:w="6111"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lang w:val="en-US"/>
              </w:rPr>
            </w:pPr>
            <w:r w:rsidRPr="00C3123F">
              <w:rPr>
                <w:rFonts w:ascii="Cambria" w:eastAsia="Calibri" w:hAnsi="Cambria" w:cs="Cambria"/>
                <w:lang w:val="en-US"/>
              </w:rPr>
              <w:t>Teachers’ objectivity during the grading process</w:t>
            </w:r>
          </w:p>
        </w:tc>
        <w:tc>
          <w:tcPr>
            <w:tcW w:w="768"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1</w:t>
            </w:r>
          </w:p>
        </w:tc>
        <w:tc>
          <w:tcPr>
            <w:tcW w:w="649"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3</w:t>
            </w:r>
          </w:p>
        </w:tc>
        <w:tc>
          <w:tcPr>
            <w:tcW w:w="850"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4</w:t>
            </w:r>
          </w:p>
        </w:tc>
        <w:tc>
          <w:tcPr>
            <w:tcW w:w="851"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5</w:t>
            </w:r>
          </w:p>
        </w:tc>
      </w:tr>
      <w:tr w:rsidR="00AA0109" w:rsidRPr="00C3123F" w:rsidTr="008D50E1">
        <w:trPr>
          <w:trHeight w:val="300"/>
        </w:trPr>
        <w:tc>
          <w:tcPr>
            <w:tcW w:w="6111"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lang w:val="en-US"/>
              </w:rPr>
            </w:pPr>
            <w:r w:rsidRPr="00C3123F">
              <w:rPr>
                <w:rFonts w:ascii="Cambria" w:eastAsia="Calibri" w:hAnsi="Cambria" w:cs="Cambria"/>
                <w:lang w:val="en-US"/>
              </w:rPr>
              <w:t>Student-teacher relationship</w:t>
            </w:r>
          </w:p>
        </w:tc>
        <w:tc>
          <w:tcPr>
            <w:tcW w:w="768"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1</w:t>
            </w:r>
          </w:p>
        </w:tc>
        <w:tc>
          <w:tcPr>
            <w:tcW w:w="649"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3</w:t>
            </w:r>
          </w:p>
        </w:tc>
        <w:tc>
          <w:tcPr>
            <w:tcW w:w="850"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4</w:t>
            </w:r>
          </w:p>
        </w:tc>
        <w:tc>
          <w:tcPr>
            <w:tcW w:w="851"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color w:val="000000"/>
                <w:lang w:val="en-US" w:eastAsia="en-GB"/>
              </w:rPr>
            </w:pPr>
            <w:r w:rsidRPr="00C3123F">
              <w:rPr>
                <w:rFonts w:ascii="Cambria" w:eastAsia="Calibri" w:hAnsi="Cambria" w:cs="Cambria"/>
                <w:color w:val="000000"/>
                <w:lang w:val="en-US" w:eastAsia="en-GB"/>
              </w:rPr>
              <w:t>5</w:t>
            </w:r>
          </w:p>
        </w:tc>
      </w:tr>
      <w:tr w:rsidR="00AA0109" w:rsidRPr="00C3123F" w:rsidTr="008D50E1">
        <w:trPr>
          <w:trHeight w:val="300"/>
        </w:trPr>
        <w:tc>
          <w:tcPr>
            <w:tcW w:w="6111"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b/>
                <w:bCs/>
                <w:lang w:val="en-US"/>
              </w:rPr>
            </w:pPr>
            <w:r w:rsidRPr="00C3123F">
              <w:rPr>
                <w:rFonts w:ascii="Cambria" w:eastAsia="Calibri" w:hAnsi="Cambria" w:cs="Cambria"/>
                <w:b/>
                <w:bCs/>
                <w:lang w:val="en-US"/>
              </w:rPr>
              <w:t xml:space="preserve"> General rating of the quality of the study program</w:t>
            </w:r>
          </w:p>
        </w:tc>
        <w:tc>
          <w:tcPr>
            <w:tcW w:w="768"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b/>
                <w:bCs/>
                <w:color w:val="000000"/>
                <w:lang w:val="en-US" w:eastAsia="en-GB"/>
              </w:rPr>
            </w:pPr>
            <w:r w:rsidRPr="00C3123F">
              <w:rPr>
                <w:rFonts w:ascii="Cambria" w:eastAsia="Calibri" w:hAnsi="Cambria" w:cs="Cambria"/>
                <w:b/>
                <w:bCs/>
                <w:color w:val="000000"/>
                <w:lang w:val="en-US" w:eastAsia="en-GB"/>
              </w:rPr>
              <w:t>1</w:t>
            </w:r>
          </w:p>
        </w:tc>
        <w:tc>
          <w:tcPr>
            <w:tcW w:w="649"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b/>
                <w:bCs/>
                <w:color w:val="000000"/>
                <w:lang w:val="en-US" w:eastAsia="en-GB"/>
              </w:rPr>
            </w:pPr>
            <w:r w:rsidRPr="00C3123F">
              <w:rPr>
                <w:rFonts w:ascii="Cambria" w:eastAsia="Calibri" w:hAnsi="Cambria" w:cs="Cambria"/>
                <w:b/>
                <w:bCs/>
                <w:color w:val="000000"/>
                <w:lang w:val="en-US" w:eastAsia="en-GB"/>
              </w:rPr>
              <w:t>2</w:t>
            </w:r>
          </w:p>
        </w:tc>
        <w:tc>
          <w:tcPr>
            <w:tcW w:w="709"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b/>
                <w:bCs/>
                <w:color w:val="000000"/>
                <w:lang w:val="en-US" w:eastAsia="en-GB"/>
              </w:rPr>
            </w:pPr>
            <w:r w:rsidRPr="00C3123F">
              <w:rPr>
                <w:rFonts w:ascii="Cambria" w:eastAsia="Calibri" w:hAnsi="Cambria" w:cs="Cambria"/>
                <w:b/>
                <w:bCs/>
                <w:color w:val="000000"/>
                <w:lang w:val="en-US" w:eastAsia="en-GB"/>
              </w:rPr>
              <w:t>3</w:t>
            </w:r>
          </w:p>
        </w:tc>
        <w:tc>
          <w:tcPr>
            <w:tcW w:w="850"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b/>
                <w:bCs/>
                <w:color w:val="000000"/>
                <w:lang w:val="en-US" w:eastAsia="en-GB"/>
              </w:rPr>
            </w:pPr>
            <w:r w:rsidRPr="00C3123F">
              <w:rPr>
                <w:rFonts w:ascii="Cambria" w:eastAsia="Calibri" w:hAnsi="Cambria" w:cs="Cambria"/>
                <w:b/>
                <w:bCs/>
                <w:color w:val="000000"/>
                <w:lang w:val="en-US" w:eastAsia="en-GB"/>
              </w:rPr>
              <w:t>4</w:t>
            </w:r>
          </w:p>
        </w:tc>
        <w:tc>
          <w:tcPr>
            <w:tcW w:w="851" w:type="dxa"/>
            <w:tcBorders>
              <w:top w:val="single" w:sz="4" w:space="0" w:color="auto"/>
              <w:left w:val="single" w:sz="4" w:space="0" w:color="auto"/>
              <w:bottom w:val="single" w:sz="4" w:space="0" w:color="auto"/>
              <w:right w:val="single" w:sz="4" w:space="0" w:color="auto"/>
            </w:tcBorders>
            <w:noWrap/>
            <w:vAlign w:val="bottom"/>
          </w:tcPr>
          <w:p w:rsidR="00AA0109" w:rsidRPr="00C3123F" w:rsidRDefault="00AA0109" w:rsidP="00FE3AC5">
            <w:pPr>
              <w:spacing w:after="0" w:line="240" w:lineRule="auto"/>
              <w:jc w:val="both"/>
              <w:rPr>
                <w:rFonts w:ascii="Cambria" w:eastAsia="Calibri" w:hAnsi="Cambria" w:cs="Cambria"/>
                <w:b/>
                <w:bCs/>
                <w:color w:val="000000"/>
                <w:lang w:val="en-US" w:eastAsia="en-GB"/>
              </w:rPr>
            </w:pPr>
            <w:r w:rsidRPr="00C3123F">
              <w:rPr>
                <w:rFonts w:ascii="Cambria" w:eastAsia="Calibri" w:hAnsi="Cambria" w:cs="Cambria"/>
                <w:b/>
                <w:bCs/>
                <w:color w:val="000000"/>
                <w:lang w:val="en-US" w:eastAsia="en-GB"/>
              </w:rPr>
              <w:t>5</w:t>
            </w:r>
          </w:p>
        </w:tc>
      </w:tr>
    </w:tbl>
    <w:p w:rsidR="00AA0109" w:rsidRPr="00C3123F" w:rsidRDefault="00AA0109" w:rsidP="00FE3AC5">
      <w:pPr>
        <w:jc w:val="both"/>
        <w:rPr>
          <w:rFonts w:ascii="Cambria" w:eastAsia="Calibri" w:hAnsi="Cambria" w:cs="Cambria"/>
          <w:b/>
          <w:bCs/>
          <w:lang w:val="en-US"/>
        </w:rPr>
      </w:pPr>
    </w:p>
    <w:p w:rsidR="00AA0109" w:rsidRPr="00C3123F" w:rsidRDefault="00AA0109" w:rsidP="00FE3AC5">
      <w:pPr>
        <w:pBdr>
          <w:top w:val="single" w:sz="4" w:space="1" w:color="auto"/>
          <w:left w:val="single" w:sz="4" w:space="10" w:color="auto"/>
          <w:bottom w:val="single" w:sz="4" w:space="1" w:color="auto"/>
          <w:right w:val="single" w:sz="4" w:space="4" w:color="auto"/>
        </w:pBdr>
        <w:spacing w:after="0" w:line="240" w:lineRule="auto"/>
        <w:jc w:val="both"/>
        <w:rPr>
          <w:rFonts w:ascii="Cambria" w:eastAsia="Calibri" w:hAnsi="Cambria" w:cs="Cambria"/>
          <w:b/>
          <w:bCs/>
          <w:color w:val="000000"/>
          <w:lang w:val="en-US" w:eastAsia="en-GB"/>
        </w:rPr>
      </w:pPr>
      <w:r w:rsidRPr="00C3123F">
        <w:rPr>
          <w:rFonts w:ascii="Cambria" w:eastAsia="Calibri" w:hAnsi="Cambria" w:cs="Cambria"/>
          <w:b/>
          <w:bCs/>
          <w:color w:val="000000"/>
          <w:lang w:val="en-US" w:eastAsia="en-GB"/>
        </w:rPr>
        <w:lastRenderedPageBreak/>
        <w:t>COMMENT. Please use this section to comment the strengths and weaknesses of the implementation of this program, as well as to suggest improvements.</w:t>
      </w:r>
    </w:p>
    <w:p w:rsidR="00AA0109" w:rsidRPr="00C3123F" w:rsidRDefault="00AA0109" w:rsidP="00FE3AC5">
      <w:pPr>
        <w:pBdr>
          <w:top w:val="single" w:sz="4" w:space="1" w:color="auto"/>
          <w:left w:val="single" w:sz="4" w:space="10" w:color="auto"/>
          <w:bottom w:val="single" w:sz="4" w:space="1" w:color="auto"/>
          <w:right w:val="single" w:sz="4" w:space="4" w:color="auto"/>
        </w:pBdr>
        <w:spacing w:after="0" w:line="240" w:lineRule="auto"/>
        <w:jc w:val="both"/>
        <w:rPr>
          <w:rFonts w:ascii="Cambria" w:eastAsia="Calibri" w:hAnsi="Cambria" w:cs="Cambria"/>
          <w:b/>
          <w:bCs/>
          <w:color w:val="000000"/>
          <w:lang w:val="en-US" w:eastAsia="en-GB"/>
        </w:rPr>
      </w:pPr>
    </w:p>
    <w:p w:rsidR="00AA0109" w:rsidRPr="00C3123F" w:rsidRDefault="00AA0109" w:rsidP="00FE3AC5">
      <w:pPr>
        <w:pBdr>
          <w:top w:val="single" w:sz="4" w:space="1" w:color="auto"/>
          <w:left w:val="single" w:sz="4" w:space="10" w:color="auto"/>
          <w:bottom w:val="single" w:sz="4" w:space="1" w:color="auto"/>
          <w:right w:val="single" w:sz="4" w:space="4" w:color="auto"/>
        </w:pBdr>
        <w:spacing w:after="0" w:line="240" w:lineRule="auto"/>
        <w:jc w:val="both"/>
        <w:rPr>
          <w:rFonts w:ascii="Cambria" w:eastAsia="Calibri" w:hAnsi="Cambria" w:cs="Cambria"/>
          <w:b/>
          <w:bCs/>
          <w:color w:val="000000"/>
          <w:lang w:val="en-US" w:eastAsia="en-GB"/>
        </w:rPr>
      </w:pPr>
      <w:r w:rsidRPr="00C3123F">
        <w:rPr>
          <w:rFonts w:ascii="Cambria" w:eastAsia="Calibri" w:hAnsi="Cambria" w:cs="Cambria"/>
          <w:b/>
          <w:bCs/>
          <w:color w:val="000000"/>
          <w:lang w:val="en-US" w:eastAsia="en-GB"/>
        </w:rPr>
        <w:t>Strengths:</w:t>
      </w:r>
    </w:p>
    <w:p w:rsidR="00AA0109" w:rsidRPr="00C3123F" w:rsidRDefault="00AA0109" w:rsidP="00FE3AC5">
      <w:pPr>
        <w:pBdr>
          <w:top w:val="single" w:sz="4" w:space="1" w:color="auto"/>
          <w:left w:val="single" w:sz="4" w:space="10" w:color="auto"/>
          <w:bottom w:val="single" w:sz="4" w:space="1" w:color="auto"/>
          <w:right w:val="single" w:sz="4" w:space="4" w:color="auto"/>
        </w:pBdr>
        <w:spacing w:after="0" w:line="240" w:lineRule="auto"/>
        <w:jc w:val="both"/>
        <w:rPr>
          <w:rFonts w:ascii="Cambria" w:eastAsia="Calibri" w:hAnsi="Cambria" w:cs="Cambria"/>
          <w:b/>
          <w:bCs/>
          <w:color w:val="000000"/>
          <w:lang w:val="en-US" w:eastAsia="en-GB"/>
        </w:rPr>
      </w:pPr>
    </w:p>
    <w:p w:rsidR="00AA0109" w:rsidRPr="00C3123F" w:rsidRDefault="00AA0109" w:rsidP="00FE3AC5">
      <w:pPr>
        <w:pBdr>
          <w:top w:val="single" w:sz="4" w:space="1" w:color="auto"/>
          <w:left w:val="single" w:sz="4" w:space="10" w:color="auto"/>
          <w:bottom w:val="single" w:sz="4" w:space="1" w:color="auto"/>
          <w:right w:val="single" w:sz="4" w:space="4" w:color="auto"/>
        </w:pBdr>
        <w:spacing w:after="0" w:line="240" w:lineRule="auto"/>
        <w:jc w:val="both"/>
        <w:rPr>
          <w:rFonts w:ascii="Cambria" w:eastAsia="Calibri" w:hAnsi="Cambria" w:cs="Cambria"/>
          <w:b/>
          <w:bCs/>
          <w:color w:val="000000"/>
          <w:lang w:val="en-US" w:eastAsia="en-GB"/>
        </w:rPr>
      </w:pPr>
    </w:p>
    <w:p w:rsidR="00AA0109" w:rsidRPr="00C3123F" w:rsidRDefault="00AA0109" w:rsidP="00FE3AC5">
      <w:pPr>
        <w:pBdr>
          <w:top w:val="single" w:sz="4" w:space="1" w:color="auto"/>
          <w:left w:val="single" w:sz="4" w:space="10" w:color="auto"/>
          <w:bottom w:val="single" w:sz="4" w:space="1" w:color="auto"/>
          <w:right w:val="single" w:sz="4" w:space="4" w:color="auto"/>
        </w:pBdr>
        <w:spacing w:after="0" w:line="240" w:lineRule="auto"/>
        <w:jc w:val="both"/>
        <w:rPr>
          <w:rFonts w:ascii="Cambria" w:eastAsia="Calibri" w:hAnsi="Cambria" w:cs="Cambria"/>
          <w:b/>
          <w:bCs/>
          <w:color w:val="000000"/>
          <w:lang w:val="en-US" w:eastAsia="en-GB"/>
        </w:rPr>
      </w:pPr>
    </w:p>
    <w:p w:rsidR="00AA0109" w:rsidRPr="00C3123F" w:rsidRDefault="00AA0109" w:rsidP="00FE3AC5">
      <w:pPr>
        <w:pBdr>
          <w:top w:val="single" w:sz="4" w:space="1" w:color="auto"/>
          <w:left w:val="single" w:sz="4" w:space="10" w:color="auto"/>
          <w:bottom w:val="single" w:sz="4" w:space="1" w:color="auto"/>
          <w:right w:val="single" w:sz="4" w:space="4" w:color="auto"/>
        </w:pBdr>
        <w:spacing w:after="0" w:line="240" w:lineRule="auto"/>
        <w:jc w:val="both"/>
        <w:rPr>
          <w:rFonts w:ascii="Cambria" w:eastAsia="Calibri" w:hAnsi="Cambria" w:cs="Cambria"/>
          <w:b/>
          <w:bCs/>
          <w:color w:val="000000"/>
          <w:lang w:val="en-US" w:eastAsia="en-GB"/>
        </w:rPr>
      </w:pPr>
    </w:p>
    <w:p w:rsidR="00AA0109" w:rsidRPr="00C3123F" w:rsidRDefault="00AA0109" w:rsidP="00FE3AC5">
      <w:pPr>
        <w:pBdr>
          <w:top w:val="single" w:sz="4" w:space="1" w:color="auto"/>
          <w:left w:val="single" w:sz="4" w:space="10" w:color="auto"/>
          <w:bottom w:val="single" w:sz="4" w:space="1" w:color="auto"/>
          <w:right w:val="single" w:sz="4" w:space="4" w:color="auto"/>
        </w:pBdr>
        <w:spacing w:after="0" w:line="240" w:lineRule="auto"/>
        <w:jc w:val="both"/>
        <w:rPr>
          <w:rFonts w:ascii="Cambria" w:eastAsia="Calibri" w:hAnsi="Cambria" w:cs="Cambria"/>
          <w:b/>
          <w:bCs/>
          <w:color w:val="000000"/>
          <w:lang w:val="en-US" w:eastAsia="en-GB"/>
        </w:rPr>
      </w:pPr>
    </w:p>
    <w:p w:rsidR="00AA0109" w:rsidRPr="00C3123F" w:rsidRDefault="00AA0109" w:rsidP="00FE3AC5">
      <w:pPr>
        <w:pBdr>
          <w:top w:val="single" w:sz="4" w:space="1" w:color="auto"/>
          <w:left w:val="single" w:sz="4" w:space="10" w:color="auto"/>
          <w:bottom w:val="single" w:sz="4" w:space="1" w:color="auto"/>
          <w:right w:val="single" w:sz="4" w:space="4" w:color="auto"/>
        </w:pBdr>
        <w:spacing w:after="0" w:line="240" w:lineRule="auto"/>
        <w:jc w:val="both"/>
        <w:rPr>
          <w:rFonts w:ascii="Cambria" w:eastAsia="Calibri" w:hAnsi="Cambria" w:cs="Cambria"/>
          <w:b/>
          <w:bCs/>
          <w:color w:val="000000"/>
          <w:lang w:val="en-US" w:eastAsia="en-GB"/>
        </w:rPr>
      </w:pPr>
      <w:r w:rsidRPr="00C3123F">
        <w:rPr>
          <w:rFonts w:ascii="Cambria" w:eastAsia="Calibri" w:hAnsi="Cambria" w:cs="Cambria"/>
          <w:b/>
          <w:bCs/>
          <w:color w:val="000000"/>
          <w:lang w:val="en-US" w:eastAsia="en-GB"/>
        </w:rPr>
        <w:t>Weaknesses:</w:t>
      </w:r>
    </w:p>
    <w:p w:rsidR="00AA0109" w:rsidRPr="00C3123F" w:rsidRDefault="00AA0109" w:rsidP="00FE3AC5">
      <w:pPr>
        <w:pBdr>
          <w:top w:val="single" w:sz="4" w:space="1" w:color="auto"/>
          <w:left w:val="single" w:sz="4" w:space="10" w:color="auto"/>
          <w:bottom w:val="single" w:sz="4" w:space="1" w:color="auto"/>
          <w:right w:val="single" w:sz="4" w:space="4" w:color="auto"/>
        </w:pBdr>
        <w:spacing w:after="0" w:line="240" w:lineRule="auto"/>
        <w:jc w:val="both"/>
        <w:rPr>
          <w:rFonts w:ascii="Cambria" w:eastAsia="Calibri" w:hAnsi="Cambria" w:cs="Cambria"/>
          <w:b/>
          <w:bCs/>
          <w:color w:val="000000"/>
          <w:lang w:val="en-US" w:eastAsia="en-GB"/>
        </w:rPr>
      </w:pPr>
    </w:p>
    <w:p w:rsidR="00AA0109" w:rsidRPr="00C3123F" w:rsidRDefault="00AA0109" w:rsidP="00FE3AC5">
      <w:pPr>
        <w:pBdr>
          <w:top w:val="single" w:sz="4" w:space="1" w:color="auto"/>
          <w:left w:val="single" w:sz="4" w:space="10" w:color="auto"/>
          <w:bottom w:val="single" w:sz="4" w:space="1" w:color="auto"/>
          <w:right w:val="single" w:sz="4" w:space="4" w:color="auto"/>
        </w:pBdr>
        <w:spacing w:after="0" w:line="240" w:lineRule="auto"/>
        <w:jc w:val="both"/>
        <w:rPr>
          <w:rFonts w:ascii="Cambria" w:eastAsia="Calibri" w:hAnsi="Cambria" w:cs="Cambria"/>
          <w:b/>
          <w:bCs/>
          <w:color w:val="000000"/>
          <w:lang w:val="en-US" w:eastAsia="en-GB"/>
        </w:rPr>
      </w:pPr>
    </w:p>
    <w:p w:rsidR="00AA0109" w:rsidRPr="00C3123F" w:rsidRDefault="00AA0109" w:rsidP="00FE3AC5">
      <w:pPr>
        <w:pBdr>
          <w:top w:val="single" w:sz="4" w:space="1" w:color="auto"/>
          <w:left w:val="single" w:sz="4" w:space="10" w:color="auto"/>
          <w:bottom w:val="single" w:sz="4" w:space="1" w:color="auto"/>
          <w:right w:val="single" w:sz="4" w:space="4" w:color="auto"/>
        </w:pBdr>
        <w:spacing w:after="0" w:line="240" w:lineRule="auto"/>
        <w:jc w:val="both"/>
        <w:rPr>
          <w:rFonts w:ascii="Cambria" w:eastAsia="Calibri" w:hAnsi="Cambria" w:cs="Cambria"/>
          <w:b/>
          <w:bCs/>
          <w:color w:val="000000"/>
          <w:lang w:val="en-US" w:eastAsia="en-GB"/>
        </w:rPr>
      </w:pPr>
    </w:p>
    <w:p w:rsidR="00AA0109" w:rsidRPr="00C3123F" w:rsidRDefault="00AA0109" w:rsidP="00FE3AC5">
      <w:pPr>
        <w:pBdr>
          <w:top w:val="single" w:sz="4" w:space="1" w:color="auto"/>
          <w:left w:val="single" w:sz="4" w:space="10" w:color="auto"/>
          <w:bottom w:val="single" w:sz="4" w:space="1" w:color="auto"/>
          <w:right w:val="single" w:sz="4" w:space="4" w:color="auto"/>
        </w:pBdr>
        <w:spacing w:after="0" w:line="240" w:lineRule="auto"/>
        <w:jc w:val="both"/>
        <w:rPr>
          <w:rFonts w:ascii="Cambria" w:eastAsia="Calibri" w:hAnsi="Cambria" w:cs="Cambria"/>
          <w:b/>
          <w:bCs/>
          <w:color w:val="000000"/>
          <w:lang w:val="en-US" w:eastAsia="en-GB"/>
        </w:rPr>
      </w:pPr>
    </w:p>
    <w:p w:rsidR="00AA0109" w:rsidRPr="00C3123F" w:rsidRDefault="00AA0109" w:rsidP="00FE3AC5">
      <w:pPr>
        <w:pBdr>
          <w:top w:val="single" w:sz="4" w:space="1" w:color="auto"/>
          <w:left w:val="single" w:sz="4" w:space="10" w:color="auto"/>
          <w:bottom w:val="single" w:sz="4" w:space="1" w:color="auto"/>
          <w:right w:val="single" w:sz="4" w:space="4" w:color="auto"/>
        </w:pBdr>
        <w:spacing w:after="0" w:line="240" w:lineRule="auto"/>
        <w:jc w:val="both"/>
        <w:rPr>
          <w:rFonts w:ascii="Cambria" w:eastAsia="Calibri" w:hAnsi="Cambria" w:cs="Cambria"/>
          <w:b/>
          <w:bCs/>
          <w:color w:val="000000"/>
          <w:lang w:val="en-US" w:eastAsia="en-GB"/>
        </w:rPr>
      </w:pPr>
    </w:p>
    <w:p w:rsidR="00AA0109" w:rsidRPr="00C3123F" w:rsidRDefault="00AA0109" w:rsidP="00FE3AC5">
      <w:pPr>
        <w:pBdr>
          <w:top w:val="single" w:sz="4" w:space="1" w:color="auto"/>
          <w:left w:val="single" w:sz="4" w:space="10" w:color="auto"/>
          <w:bottom w:val="single" w:sz="4" w:space="1" w:color="auto"/>
          <w:right w:val="single" w:sz="4" w:space="4" w:color="auto"/>
        </w:pBdr>
        <w:spacing w:after="0" w:line="240" w:lineRule="auto"/>
        <w:jc w:val="both"/>
        <w:rPr>
          <w:rFonts w:ascii="Cambria" w:eastAsia="Calibri" w:hAnsi="Cambria" w:cs="Cambria"/>
          <w:b/>
          <w:bCs/>
          <w:color w:val="000000"/>
          <w:lang w:val="en-US" w:eastAsia="en-GB"/>
        </w:rPr>
      </w:pPr>
    </w:p>
    <w:p w:rsidR="00AA0109" w:rsidRPr="00C3123F" w:rsidRDefault="00AA0109" w:rsidP="00FE3AC5">
      <w:pPr>
        <w:pBdr>
          <w:top w:val="single" w:sz="4" w:space="1" w:color="auto"/>
          <w:left w:val="single" w:sz="4" w:space="10" w:color="auto"/>
          <w:bottom w:val="single" w:sz="4" w:space="1" w:color="auto"/>
          <w:right w:val="single" w:sz="4" w:space="4" w:color="auto"/>
        </w:pBdr>
        <w:spacing w:after="0" w:line="240" w:lineRule="auto"/>
        <w:jc w:val="both"/>
        <w:rPr>
          <w:rFonts w:ascii="Cambria" w:eastAsia="Calibri" w:hAnsi="Cambria" w:cs="Cambria"/>
          <w:b/>
          <w:bCs/>
          <w:color w:val="000000"/>
          <w:lang w:val="en-US" w:eastAsia="en-GB"/>
        </w:rPr>
      </w:pPr>
      <w:r w:rsidRPr="00C3123F">
        <w:rPr>
          <w:rFonts w:ascii="Cambria" w:eastAsia="Calibri" w:hAnsi="Cambria" w:cs="Cambria"/>
          <w:b/>
          <w:bCs/>
          <w:color w:val="000000"/>
          <w:lang w:val="en-US" w:eastAsia="en-GB"/>
        </w:rPr>
        <w:t>Your suggestions for improvement:</w:t>
      </w:r>
    </w:p>
    <w:p w:rsidR="00AA0109" w:rsidRPr="00C3123F" w:rsidRDefault="00AA0109" w:rsidP="00FE3AC5">
      <w:pPr>
        <w:pBdr>
          <w:top w:val="single" w:sz="4" w:space="1" w:color="auto"/>
          <w:left w:val="single" w:sz="4" w:space="10" w:color="auto"/>
          <w:bottom w:val="single" w:sz="4" w:space="1" w:color="auto"/>
          <w:right w:val="single" w:sz="4" w:space="4" w:color="auto"/>
        </w:pBdr>
        <w:spacing w:after="0" w:line="240" w:lineRule="auto"/>
        <w:jc w:val="both"/>
        <w:rPr>
          <w:rFonts w:ascii="Cambria" w:eastAsia="Calibri" w:hAnsi="Cambria" w:cs="Cambria"/>
          <w:b/>
          <w:bCs/>
          <w:color w:val="000000"/>
          <w:lang w:val="en-US" w:eastAsia="en-GB"/>
        </w:rPr>
      </w:pPr>
    </w:p>
    <w:p w:rsidR="00AA0109" w:rsidRPr="00C3123F" w:rsidRDefault="00AA0109" w:rsidP="00FE3AC5">
      <w:pPr>
        <w:pBdr>
          <w:top w:val="single" w:sz="4" w:space="1" w:color="auto"/>
          <w:left w:val="single" w:sz="4" w:space="10" w:color="auto"/>
          <w:bottom w:val="single" w:sz="4" w:space="1" w:color="auto"/>
          <w:right w:val="single" w:sz="4" w:space="4" w:color="auto"/>
        </w:pBdr>
        <w:spacing w:after="0" w:line="240" w:lineRule="auto"/>
        <w:jc w:val="both"/>
        <w:rPr>
          <w:rFonts w:ascii="Cambria" w:eastAsia="Calibri" w:hAnsi="Cambria" w:cs="Cambria"/>
          <w:b/>
          <w:bCs/>
          <w:color w:val="000000"/>
          <w:lang w:val="en-US" w:eastAsia="en-GB"/>
        </w:rPr>
      </w:pPr>
    </w:p>
    <w:p w:rsidR="00AA0109" w:rsidRPr="00C3123F" w:rsidRDefault="00AA0109" w:rsidP="00FE3AC5">
      <w:pPr>
        <w:pBdr>
          <w:top w:val="single" w:sz="4" w:space="1" w:color="auto"/>
          <w:left w:val="single" w:sz="4" w:space="10" w:color="auto"/>
          <w:bottom w:val="single" w:sz="4" w:space="1" w:color="auto"/>
          <w:right w:val="single" w:sz="4" w:space="4" w:color="auto"/>
        </w:pBdr>
        <w:spacing w:after="0" w:line="240" w:lineRule="auto"/>
        <w:jc w:val="both"/>
        <w:rPr>
          <w:rFonts w:ascii="Cambria" w:eastAsia="Calibri" w:hAnsi="Cambria" w:cs="Cambria"/>
          <w:b/>
          <w:bCs/>
          <w:color w:val="000000"/>
          <w:lang w:val="en-US" w:eastAsia="en-GB"/>
        </w:rPr>
      </w:pPr>
    </w:p>
    <w:p w:rsidR="00AA0109" w:rsidRPr="00C3123F" w:rsidRDefault="00AA0109" w:rsidP="00FE3AC5">
      <w:pPr>
        <w:pBdr>
          <w:top w:val="single" w:sz="4" w:space="1" w:color="auto"/>
          <w:left w:val="single" w:sz="4" w:space="10" w:color="auto"/>
          <w:bottom w:val="single" w:sz="4" w:space="1" w:color="auto"/>
          <w:right w:val="single" w:sz="4" w:space="4" w:color="auto"/>
        </w:pBdr>
        <w:spacing w:after="0" w:line="240" w:lineRule="auto"/>
        <w:jc w:val="both"/>
        <w:rPr>
          <w:rFonts w:ascii="Cambria" w:eastAsia="Calibri" w:hAnsi="Cambria" w:cs="Cambria"/>
          <w:b/>
          <w:bCs/>
          <w:color w:val="000000"/>
          <w:lang w:val="en-US" w:eastAsia="en-GB"/>
        </w:rPr>
      </w:pPr>
    </w:p>
    <w:p w:rsidR="00AA0109" w:rsidRPr="00C3123F" w:rsidRDefault="00AA0109" w:rsidP="00FE3AC5">
      <w:pPr>
        <w:pBdr>
          <w:top w:val="single" w:sz="4" w:space="1" w:color="auto"/>
          <w:left w:val="single" w:sz="4" w:space="10" w:color="auto"/>
          <w:bottom w:val="single" w:sz="4" w:space="1" w:color="auto"/>
          <w:right w:val="single" w:sz="4" w:space="4" w:color="auto"/>
        </w:pBdr>
        <w:spacing w:after="0" w:line="240" w:lineRule="auto"/>
        <w:jc w:val="both"/>
        <w:rPr>
          <w:rFonts w:ascii="Cambria" w:eastAsia="Calibri" w:hAnsi="Cambria" w:cs="Cambria"/>
          <w:b/>
          <w:bCs/>
          <w:color w:val="000000"/>
          <w:lang w:val="en-US" w:eastAsia="en-GB"/>
        </w:rPr>
      </w:pPr>
    </w:p>
    <w:p w:rsidR="00AA0109" w:rsidRPr="00C3123F" w:rsidRDefault="00AA0109" w:rsidP="00FE3AC5">
      <w:pPr>
        <w:spacing w:after="0" w:line="240" w:lineRule="auto"/>
        <w:jc w:val="both"/>
        <w:rPr>
          <w:rFonts w:ascii="Cambria" w:eastAsia="Calibri" w:hAnsi="Cambria" w:cs="Cambria"/>
          <w:b/>
          <w:bCs/>
          <w:color w:val="000000"/>
          <w:lang w:val="en-US" w:eastAsia="en-GB"/>
        </w:rPr>
      </w:pPr>
    </w:p>
    <w:p w:rsidR="00AA0109" w:rsidRPr="00C3123F" w:rsidRDefault="00AA0109" w:rsidP="00FE3AC5">
      <w:pPr>
        <w:jc w:val="both"/>
        <w:rPr>
          <w:rFonts w:ascii="Cambria" w:eastAsia="Calibri" w:hAnsi="Cambria" w:cs="Cambria"/>
          <w:b/>
          <w:bCs/>
          <w:lang w:val="en-US"/>
        </w:rPr>
      </w:pPr>
      <w:r w:rsidRPr="00C3123F">
        <w:rPr>
          <w:rFonts w:ascii="Cambria" w:eastAsia="Calibri" w:hAnsi="Cambria" w:cs="Cambria"/>
          <w:b/>
          <w:bCs/>
          <w:lang w:val="en-US" w:eastAsia="en-GB"/>
        </w:rPr>
        <w:t>Thank you for your cooperation!</w:t>
      </w:r>
    </w:p>
    <w:p w:rsidR="00AA0109" w:rsidRPr="00C3123F" w:rsidRDefault="00AA0109" w:rsidP="00FE3AC5">
      <w:pPr>
        <w:jc w:val="both"/>
        <w:rPr>
          <w:rFonts w:ascii="Cambria" w:hAnsi="Cambria" w:cs="Cambria"/>
          <w:b/>
          <w:bCs/>
          <w:lang w:val="en-US"/>
        </w:rPr>
      </w:pPr>
    </w:p>
    <w:p w:rsidR="00AA0109" w:rsidRPr="00C3123F" w:rsidRDefault="00AA0109" w:rsidP="00FE3AC5">
      <w:pPr>
        <w:jc w:val="both"/>
        <w:rPr>
          <w:rFonts w:ascii="Cambria" w:hAnsi="Cambria" w:cs="Cambria"/>
          <w:b/>
          <w:bCs/>
          <w:lang w:val="en-US"/>
        </w:rPr>
      </w:pPr>
    </w:p>
    <w:p w:rsidR="00EC32BF" w:rsidRPr="00C3123F" w:rsidRDefault="00EC32BF" w:rsidP="00FE3AC5">
      <w:pPr>
        <w:jc w:val="both"/>
        <w:rPr>
          <w:rFonts w:ascii="Cambria" w:hAnsi="Cambria" w:cs="Cambria"/>
          <w:b/>
          <w:bCs/>
          <w:lang w:val="en-US"/>
        </w:rPr>
      </w:pPr>
    </w:p>
    <w:p w:rsidR="00EC32BF" w:rsidRPr="00C3123F" w:rsidRDefault="00EC32BF" w:rsidP="00FE3AC5">
      <w:pPr>
        <w:jc w:val="both"/>
        <w:rPr>
          <w:rFonts w:ascii="Cambria" w:hAnsi="Cambria" w:cs="Cambria"/>
          <w:b/>
          <w:bCs/>
          <w:lang w:val="en-US"/>
        </w:rPr>
      </w:pPr>
    </w:p>
    <w:p w:rsidR="00EC32BF" w:rsidRPr="00C3123F" w:rsidRDefault="00EC32BF" w:rsidP="00FE3AC5">
      <w:pPr>
        <w:jc w:val="both"/>
        <w:rPr>
          <w:rFonts w:ascii="Cambria" w:hAnsi="Cambria" w:cs="Cambria"/>
          <w:b/>
          <w:bCs/>
          <w:lang w:val="en-US"/>
        </w:rPr>
      </w:pPr>
    </w:p>
    <w:p w:rsidR="00EC32BF" w:rsidRPr="00C3123F" w:rsidRDefault="00EC32BF" w:rsidP="00FE3AC5">
      <w:pPr>
        <w:jc w:val="both"/>
        <w:rPr>
          <w:rFonts w:ascii="Cambria" w:hAnsi="Cambria" w:cs="Cambria"/>
          <w:b/>
          <w:bCs/>
          <w:lang w:val="en-US"/>
        </w:rPr>
      </w:pPr>
    </w:p>
    <w:p w:rsidR="00EC32BF" w:rsidRPr="00C3123F" w:rsidRDefault="00EC32BF" w:rsidP="00FE3AC5">
      <w:pPr>
        <w:jc w:val="both"/>
        <w:rPr>
          <w:rFonts w:ascii="Cambria" w:hAnsi="Cambria" w:cs="Cambria"/>
          <w:b/>
          <w:bCs/>
          <w:lang w:val="en-US"/>
        </w:rPr>
      </w:pPr>
    </w:p>
    <w:p w:rsidR="00EC32BF" w:rsidRPr="00C3123F" w:rsidRDefault="00EC32BF" w:rsidP="00FE3AC5">
      <w:pPr>
        <w:jc w:val="both"/>
        <w:rPr>
          <w:rFonts w:ascii="Cambria" w:hAnsi="Cambria" w:cs="Cambria"/>
          <w:b/>
          <w:bCs/>
          <w:lang w:val="en-US"/>
        </w:rPr>
      </w:pPr>
    </w:p>
    <w:p w:rsidR="00EC32BF" w:rsidRPr="00C3123F" w:rsidRDefault="00EC32BF" w:rsidP="00FE3AC5">
      <w:pPr>
        <w:jc w:val="both"/>
        <w:rPr>
          <w:rFonts w:ascii="Cambria" w:hAnsi="Cambria" w:cs="Cambria"/>
          <w:b/>
          <w:bCs/>
          <w:lang w:val="en-US"/>
        </w:rPr>
      </w:pPr>
    </w:p>
    <w:p w:rsidR="00EC32BF" w:rsidRPr="00C3123F" w:rsidRDefault="00EC32BF" w:rsidP="00FE3AC5">
      <w:pPr>
        <w:jc w:val="both"/>
        <w:rPr>
          <w:rFonts w:ascii="Cambria" w:hAnsi="Cambria" w:cs="Cambria"/>
          <w:b/>
          <w:bCs/>
          <w:lang w:val="en-US"/>
        </w:rPr>
      </w:pPr>
    </w:p>
    <w:p w:rsidR="00EC32BF" w:rsidRPr="00C3123F" w:rsidRDefault="00EC32BF" w:rsidP="00FE3AC5">
      <w:pPr>
        <w:jc w:val="both"/>
        <w:rPr>
          <w:rFonts w:ascii="Cambria" w:hAnsi="Cambria" w:cs="Cambria"/>
          <w:b/>
          <w:bCs/>
          <w:lang w:val="en-US"/>
        </w:rPr>
      </w:pPr>
    </w:p>
    <w:p w:rsidR="00EC32BF" w:rsidRPr="00C3123F" w:rsidRDefault="00EC32BF" w:rsidP="00FE3AC5">
      <w:pPr>
        <w:jc w:val="both"/>
        <w:rPr>
          <w:rFonts w:ascii="Cambria" w:hAnsi="Cambria" w:cs="Cambria"/>
          <w:b/>
          <w:bCs/>
          <w:lang w:val="en-US"/>
        </w:rPr>
      </w:pPr>
    </w:p>
    <w:p w:rsidR="00EC32BF" w:rsidRPr="00C3123F" w:rsidRDefault="00EC32BF" w:rsidP="00FE3AC5">
      <w:pPr>
        <w:jc w:val="both"/>
        <w:rPr>
          <w:lang w:val="en-US"/>
        </w:rPr>
      </w:pPr>
    </w:p>
    <w:sectPr w:rsidR="00EC32BF" w:rsidRPr="00C3123F" w:rsidSect="003C6929">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5AC" w:rsidRDefault="001775AC" w:rsidP="009636FC">
      <w:pPr>
        <w:spacing w:after="0" w:line="240" w:lineRule="auto"/>
      </w:pPr>
      <w:r>
        <w:separator/>
      </w:r>
    </w:p>
  </w:endnote>
  <w:endnote w:type="continuationSeparator" w:id="0">
    <w:p w:rsidR="001775AC" w:rsidRDefault="001775AC" w:rsidP="00963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LT Pr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4632"/>
      <w:docPartObj>
        <w:docPartGallery w:val="Page Numbers (Bottom of Page)"/>
        <w:docPartUnique/>
      </w:docPartObj>
    </w:sdtPr>
    <w:sdtEndPr>
      <w:rPr>
        <w:color w:val="7F7F7F" w:themeColor="background1" w:themeShade="7F"/>
        <w:spacing w:val="60"/>
      </w:rPr>
    </w:sdtEndPr>
    <w:sdtContent>
      <w:p w:rsidR="003A2991" w:rsidRDefault="00C73AFE">
        <w:pPr>
          <w:pStyle w:val="Footer"/>
          <w:pBdr>
            <w:top w:val="single" w:sz="4" w:space="1" w:color="D9D9D9" w:themeColor="background1" w:themeShade="D9"/>
          </w:pBdr>
          <w:rPr>
            <w:b/>
          </w:rPr>
        </w:pPr>
        <w:r>
          <w:fldChar w:fldCharType="begin"/>
        </w:r>
        <w:r>
          <w:instrText xml:space="preserve"> PAGE   \* MERGEFORMAT </w:instrText>
        </w:r>
        <w:r>
          <w:fldChar w:fldCharType="separate"/>
        </w:r>
        <w:r w:rsidR="00B03BC7" w:rsidRPr="00B03BC7">
          <w:rPr>
            <w:b/>
            <w:noProof/>
          </w:rPr>
          <w:t>1</w:t>
        </w:r>
        <w:r>
          <w:rPr>
            <w:b/>
            <w:noProof/>
          </w:rPr>
          <w:fldChar w:fldCharType="end"/>
        </w:r>
        <w:r w:rsidR="003A2991">
          <w:rPr>
            <w:b/>
          </w:rPr>
          <w:t xml:space="preserve"> | </w:t>
        </w:r>
        <w:r w:rsidR="003A2991">
          <w:rPr>
            <w:color w:val="7F7F7F" w:themeColor="background1" w:themeShade="7F"/>
            <w:spacing w:val="60"/>
          </w:rPr>
          <w:t>Page</w:t>
        </w:r>
      </w:p>
    </w:sdtContent>
  </w:sdt>
  <w:p w:rsidR="003A2991" w:rsidRDefault="003A2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5AC" w:rsidRDefault="001775AC" w:rsidP="009636FC">
      <w:pPr>
        <w:spacing w:after="0" w:line="240" w:lineRule="auto"/>
      </w:pPr>
      <w:r>
        <w:separator/>
      </w:r>
    </w:p>
  </w:footnote>
  <w:footnote w:type="continuationSeparator" w:id="0">
    <w:p w:rsidR="001775AC" w:rsidRDefault="001775AC" w:rsidP="00963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91" w:rsidRDefault="003A2991">
    <w:pPr>
      <w:pStyle w:val="Header"/>
    </w:pPr>
    <w:r>
      <w:rPr>
        <w:noProof/>
        <w:lang w:val="en-US"/>
      </w:rPr>
      <w:drawing>
        <wp:inline distT="0" distB="0" distL="0" distR="0">
          <wp:extent cx="5760720" cy="600560"/>
          <wp:effectExtent l="19050" t="0" r="0" b="0"/>
          <wp:docPr id="1" name="Picture 1" descr="shesp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spss.png"/>
                  <pic:cNvPicPr>
                    <a:picLocks noChangeAspect="1" noChangeArrowheads="1"/>
                  </pic:cNvPicPr>
                </pic:nvPicPr>
                <pic:blipFill>
                  <a:blip r:embed="rId1"/>
                  <a:srcRect/>
                  <a:stretch>
                    <a:fillRect/>
                  </a:stretch>
                </pic:blipFill>
                <pic:spPr bwMode="auto">
                  <a:xfrm>
                    <a:off x="0" y="0"/>
                    <a:ext cx="5760720" cy="600560"/>
                  </a:xfrm>
                  <a:prstGeom prst="rect">
                    <a:avLst/>
                  </a:prstGeom>
                  <a:noFill/>
                  <a:ln w="9525">
                    <a:noFill/>
                    <a:miter lim="800000"/>
                    <a:headEnd/>
                    <a:tailEnd/>
                  </a:ln>
                </pic:spPr>
              </pic:pic>
            </a:graphicData>
          </a:graphic>
        </wp:inline>
      </w:drawing>
    </w:r>
  </w:p>
  <w:p w:rsidR="003A2991" w:rsidRDefault="003A2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B70"/>
    <w:multiLevelType w:val="hybridMultilevel"/>
    <w:tmpl w:val="77D4A6BE"/>
    <w:lvl w:ilvl="0" w:tplc="CABC43CA">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068B3D6F"/>
    <w:multiLevelType w:val="hybridMultilevel"/>
    <w:tmpl w:val="1A8A6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732C5"/>
    <w:multiLevelType w:val="hybridMultilevel"/>
    <w:tmpl w:val="33A6CAB2"/>
    <w:lvl w:ilvl="0" w:tplc="D7F21536">
      <w:start w:val="2"/>
      <w:numFmt w:val="decimal"/>
      <w:lvlText w:val="%1."/>
      <w:lvlJc w:val="left"/>
      <w:pPr>
        <w:tabs>
          <w:tab w:val="num" w:pos="720"/>
        </w:tabs>
        <w:ind w:left="720" w:hanging="360"/>
      </w:pPr>
      <w:rPr>
        <w:rFonts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0B6473A"/>
    <w:multiLevelType w:val="hybridMultilevel"/>
    <w:tmpl w:val="BE56708E"/>
    <w:lvl w:ilvl="0" w:tplc="04090001">
      <w:start w:val="1"/>
      <w:numFmt w:val="bullet"/>
      <w:lvlText w:val=""/>
      <w:lvlJc w:val="left"/>
      <w:pPr>
        <w:ind w:left="720" w:hanging="360"/>
      </w:pPr>
      <w:rPr>
        <w:rFonts w:ascii="Symbol" w:hAnsi="Symbol" w:hint="default"/>
      </w:rPr>
    </w:lvl>
    <w:lvl w:ilvl="1" w:tplc="7AA46B1C">
      <w:numFmt w:val="bullet"/>
      <w:lvlText w:val="•"/>
      <w:lvlJc w:val="left"/>
      <w:pPr>
        <w:ind w:left="1785" w:hanging="705"/>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34839"/>
    <w:multiLevelType w:val="hybridMultilevel"/>
    <w:tmpl w:val="1BE2F0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5656BDC"/>
    <w:multiLevelType w:val="hybridMultilevel"/>
    <w:tmpl w:val="A1D4C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13E70E8"/>
    <w:multiLevelType w:val="hybridMultilevel"/>
    <w:tmpl w:val="A338243A"/>
    <w:lvl w:ilvl="0" w:tplc="D7D83A3A">
      <w:start w:val="3"/>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21D238DF"/>
    <w:multiLevelType w:val="hybridMultilevel"/>
    <w:tmpl w:val="FCF262FC"/>
    <w:lvl w:ilvl="0" w:tplc="F2EE2A7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5718C5"/>
    <w:multiLevelType w:val="hybridMultilevel"/>
    <w:tmpl w:val="684471B4"/>
    <w:lvl w:ilvl="0" w:tplc="081A0015">
      <w:start w:val="1"/>
      <w:numFmt w:val="upperLetter"/>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22A711E0"/>
    <w:multiLevelType w:val="hybridMultilevel"/>
    <w:tmpl w:val="2E70F7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25DE6303"/>
    <w:multiLevelType w:val="hybridMultilevel"/>
    <w:tmpl w:val="61E2A1D6"/>
    <w:lvl w:ilvl="0" w:tplc="081A0001">
      <w:start w:val="1"/>
      <w:numFmt w:val="bullet"/>
      <w:lvlText w:val=""/>
      <w:lvlJc w:val="left"/>
      <w:pPr>
        <w:ind w:left="1468" w:hanging="360"/>
      </w:pPr>
      <w:rPr>
        <w:rFonts w:ascii="Symbol" w:hAnsi="Symbol" w:hint="default"/>
      </w:rPr>
    </w:lvl>
    <w:lvl w:ilvl="1" w:tplc="081A0003" w:tentative="1">
      <w:start w:val="1"/>
      <w:numFmt w:val="bullet"/>
      <w:lvlText w:val="o"/>
      <w:lvlJc w:val="left"/>
      <w:pPr>
        <w:ind w:left="2188" w:hanging="360"/>
      </w:pPr>
      <w:rPr>
        <w:rFonts w:ascii="Courier New" w:hAnsi="Courier New" w:cs="Courier New" w:hint="default"/>
      </w:rPr>
    </w:lvl>
    <w:lvl w:ilvl="2" w:tplc="081A0005" w:tentative="1">
      <w:start w:val="1"/>
      <w:numFmt w:val="bullet"/>
      <w:lvlText w:val=""/>
      <w:lvlJc w:val="left"/>
      <w:pPr>
        <w:ind w:left="2908" w:hanging="360"/>
      </w:pPr>
      <w:rPr>
        <w:rFonts w:ascii="Wingdings" w:hAnsi="Wingdings" w:hint="default"/>
      </w:rPr>
    </w:lvl>
    <w:lvl w:ilvl="3" w:tplc="081A0001" w:tentative="1">
      <w:start w:val="1"/>
      <w:numFmt w:val="bullet"/>
      <w:lvlText w:val=""/>
      <w:lvlJc w:val="left"/>
      <w:pPr>
        <w:ind w:left="3628" w:hanging="360"/>
      </w:pPr>
      <w:rPr>
        <w:rFonts w:ascii="Symbol" w:hAnsi="Symbol" w:hint="default"/>
      </w:rPr>
    </w:lvl>
    <w:lvl w:ilvl="4" w:tplc="081A0003" w:tentative="1">
      <w:start w:val="1"/>
      <w:numFmt w:val="bullet"/>
      <w:lvlText w:val="o"/>
      <w:lvlJc w:val="left"/>
      <w:pPr>
        <w:ind w:left="4348" w:hanging="360"/>
      </w:pPr>
      <w:rPr>
        <w:rFonts w:ascii="Courier New" w:hAnsi="Courier New" w:cs="Courier New" w:hint="default"/>
      </w:rPr>
    </w:lvl>
    <w:lvl w:ilvl="5" w:tplc="081A0005" w:tentative="1">
      <w:start w:val="1"/>
      <w:numFmt w:val="bullet"/>
      <w:lvlText w:val=""/>
      <w:lvlJc w:val="left"/>
      <w:pPr>
        <w:ind w:left="5068" w:hanging="360"/>
      </w:pPr>
      <w:rPr>
        <w:rFonts w:ascii="Wingdings" w:hAnsi="Wingdings" w:hint="default"/>
      </w:rPr>
    </w:lvl>
    <w:lvl w:ilvl="6" w:tplc="081A0001" w:tentative="1">
      <w:start w:val="1"/>
      <w:numFmt w:val="bullet"/>
      <w:lvlText w:val=""/>
      <w:lvlJc w:val="left"/>
      <w:pPr>
        <w:ind w:left="5788" w:hanging="360"/>
      </w:pPr>
      <w:rPr>
        <w:rFonts w:ascii="Symbol" w:hAnsi="Symbol" w:hint="default"/>
      </w:rPr>
    </w:lvl>
    <w:lvl w:ilvl="7" w:tplc="081A0003" w:tentative="1">
      <w:start w:val="1"/>
      <w:numFmt w:val="bullet"/>
      <w:lvlText w:val="o"/>
      <w:lvlJc w:val="left"/>
      <w:pPr>
        <w:ind w:left="6508" w:hanging="360"/>
      </w:pPr>
      <w:rPr>
        <w:rFonts w:ascii="Courier New" w:hAnsi="Courier New" w:cs="Courier New" w:hint="default"/>
      </w:rPr>
    </w:lvl>
    <w:lvl w:ilvl="8" w:tplc="081A0005" w:tentative="1">
      <w:start w:val="1"/>
      <w:numFmt w:val="bullet"/>
      <w:lvlText w:val=""/>
      <w:lvlJc w:val="left"/>
      <w:pPr>
        <w:ind w:left="7228" w:hanging="360"/>
      </w:pPr>
      <w:rPr>
        <w:rFonts w:ascii="Wingdings" w:hAnsi="Wingdings" w:hint="default"/>
      </w:rPr>
    </w:lvl>
  </w:abstractNum>
  <w:abstractNum w:abstractNumId="11">
    <w:nsid w:val="27E1290C"/>
    <w:multiLevelType w:val="hybridMultilevel"/>
    <w:tmpl w:val="B694C69E"/>
    <w:lvl w:ilvl="0" w:tplc="F434F9A2">
      <w:start w:val="1"/>
      <w:numFmt w:val="lowerLetter"/>
      <w:lvlText w:val="%1."/>
      <w:lvlJc w:val="left"/>
      <w:pPr>
        <w:ind w:left="1776" w:hanging="360"/>
      </w:pPr>
      <w:rPr>
        <w:rFonts w:hint="default"/>
      </w:rPr>
    </w:lvl>
    <w:lvl w:ilvl="1" w:tplc="081A0019" w:tentative="1">
      <w:start w:val="1"/>
      <w:numFmt w:val="lowerLetter"/>
      <w:lvlText w:val="%2."/>
      <w:lvlJc w:val="left"/>
      <w:pPr>
        <w:ind w:left="2148" w:hanging="360"/>
      </w:pPr>
    </w:lvl>
    <w:lvl w:ilvl="2" w:tplc="081A001B" w:tentative="1">
      <w:start w:val="1"/>
      <w:numFmt w:val="lowerRoman"/>
      <w:lvlText w:val="%3."/>
      <w:lvlJc w:val="right"/>
      <w:pPr>
        <w:ind w:left="2868" w:hanging="180"/>
      </w:pPr>
    </w:lvl>
    <w:lvl w:ilvl="3" w:tplc="081A000F" w:tentative="1">
      <w:start w:val="1"/>
      <w:numFmt w:val="decimal"/>
      <w:lvlText w:val="%4."/>
      <w:lvlJc w:val="left"/>
      <w:pPr>
        <w:ind w:left="3588" w:hanging="360"/>
      </w:pPr>
    </w:lvl>
    <w:lvl w:ilvl="4" w:tplc="081A0019" w:tentative="1">
      <w:start w:val="1"/>
      <w:numFmt w:val="lowerLetter"/>
      <w:lvlText w:val="%5."/>
      <w:lvlJc w:val="left"/>
      <w:pPr>
        <w:ind w:left="4308" w:hanging="360"/>
      </w:pPr>
    </w:lvl>
    <w:lvl w:ilvl="5" w:tplc="081A001B" w:tentative="1">
      <w:start w:val="1"/>
      <w:numFmt w:val="lowerRoman"/>
      <w:lvlText w:val="%6."/>
      <w:lvlJc w:val="right"/>
      <w:pPr>
        <w:ind w:left="5028" w:hanging="180"/>
      </w:pPr>
    </w:lvl>
    <w:lvl w:ilvl="6" w:tplc="081A000F" w:tentative="1">
      <w:start w:val="1"/>
      <w:numFmt w:val="decimal"/>
      <w:lvlText w:val="%7."/>
      <w:lvlJc w:val="left"/>
      <w:pPr>
        <w:ind w:left="5748" w:hanging="360"/>
      </w:pPr>
    </w:lvl>
    <w:lvl w:ilvl="7" w:tplc="081A0019" w:tentative="1">
      <w:start w:val="1"/>
      <w:numFmt w:val="lowerLetter"/>
      <w:lvlText w:val="%8."/>
      <w:lvlJc w:val="left"/>
      <w:pPr>
        <w:ind w:left="6468" w:hanging="360"/>
      </w:pPr>
    </w:lvl>
    <w:lvl w:ilvl="8" w:tplc="081A001B" w:tentative="1">
      <w:start w:val="1"/>
      <w:numFmt w:val="lowerRoman"/>
      <w:lvlText w:val="%9."/>
      <w:lvlJc w:val="right"/>
      <w:pPr>
        <w:ind w:left="7188" w:hanging="180"/>
      </w:pPr>
    </w:lvl>
  </w:abstractNum>
  <w:abstractNum w:abstractNumId="12">
    <w:nsid w:val="36615EF1"/>
    <w:multiLevelType w:val="hybridMultilevel"/>
    <w:tmpl w:val="33AA4BC0"/>
    <w:lvl w:ilvl="0" w:tplc="04090019">
      <w:start w:val="1"/>
      <w:numFmt w:val="lowerLetter"/>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nsid w:val="37877777"/>
    <w:multiLevelType w:val="hybridMultilevel"/>
    <w:tmpl w:val="D5B08134"/>
    <w:lvl w:ilvl="0" w:tplc="081A0001">
      <w:start w:val="1"/>
      <w:numFmt w:val="bullet"/>
      <w:lvlText w:val=""/>
      <w:lvlJc w:val="left"/>
      <w:pPr>
        <w:ind w:left="1428" w:hanging="360"/>
      </w:pPr>
      <w:rPr>
        <w:rFonts w:ascii="Symbol" w:hAnsi="Symbol" w:hint="default"/>
      </w:rPr>
    </w:lvl>
    <w:lvl w:ilvl="1" w:tplc="081A0003" w:tentative="1">
      <w:start w:val="1"/>
      <w:numFmt w:val="bullet"/>
      <w:lvlText w:val="o"/>
      <w:lvlJc w:val="left"/>
      <w:pPr>
        <w:ind w:left="2148" w:hanging="360"/>
      </w:pPr>
      <w:rPr>
        <w:rFonts w:ascii="Courier New" w:hAnsi="Courier New" w:cs="Courier New" w:hint="default"/>
      </w:rPr>
    </w:lvl>
    <w:lvl w:ilvl="2" w:tplc="081A0005" w:tentative="1">
      <w:start w:val="1"/>
      <w:numFmt w:val="bullet"/>
      <w:lvlText w:val=""/>
      <w:lvlJc w:val="left"/>
      <w:pPr>
        <w:ind w:left="2868" w:hanging="360"/>
      </w:pPr>
      <w:rPr>
        <w:rFonts w:ascii="Wingdings" w:hAnsi="Wingdings" w:hint="default"/>
      </w:rPr>
    </w:lvl>
    <w:lvl w:ilvl="3" w:tplc="081A0001" w:tentative="1">
      <w:start w:val="1"/>
      <w:numFmt w:val="bullet"/>
      <w:lvlText w:val=""/>
      <w:lvlJc w:val="left"/>
      <w:pPr>
        <w:ind w:left="3588" w:hanging="360"/>
      </w:pPr>
      <w:rPr>
        <w:rFonts w:ascii="Symbol" w:hAnsi="Symbol" w:hint="default"/>
      </w:rPr>
    </w:lvl>
    <w:lvl w:ilvl="4" w:tplc="081A0003" w:tentative="1">
      <w:start w:val="1"/>
      <w:numFmt w:val="bullet"/>
      <w:lvlText w:val="o"/>
      <w:lvlJc w:val="left"/>
      <w:pPr>
        <w:ind w:left="4308" w:hanging="360"/>
      </w:pPr>
      <w:rPr>
        <w:rFonts w:ascii="Courier New" w:hAnsi="Courier New" w:cs="Courier New" w:hint="default"/>
      </w:rPr>
    </w:lvl>
    <w:lvl w:ilvl="5" w:tplc="081A0005" w:tentative="1">
      <w:start w:val="1"/>
      <w:numFmt w:val="bullet"/>
      <w:lvlText w:val=""/>
      <w:lvlJc w:val="left"/>
      <w:pPr>
        <w:ind w:left="5028" w:hanging="360"/>
      </w:pPr>
      <w:rPr>
        <w:rFonts w:ascii="Wingdings" w:hAnsi="Wingdings" w:hint="default"/>
      </w:rPr>
    </w:lvl>
    <w:lvl w:ilvl="6" w:tplc="081A0001" w:tentative="1">
      <w:start w:val="1"/>
      <w:numFmt w:val="bullet"/>
      <w:lvlText w:val=""/>
      <w:lvlJc w:val="left"/>
      <w:pPr>
        <w:ind w:left="5748" w:hanging="360"/>
      </w:pPr>
      <w:rPr>
        <w:rFonts w:ascii="Symbol" w:hAnsi="Symbol" w:hint="default"/>
      </w:rPr>
    </w:lvl>
    <w:lvl w:ilvl="7" w:tplc="081A0003" w:tentative="1">
      <w:start w:val="1"/>
      <w:numFmt w:val="bullet"/>
      <w:lvlText w:val="o"/>
      <w:lvlJc w:val="left"/>
      <w:pPr>
        <w:ind w:left="6468" w:hanging="360"/>
      </w:pPr>
      <w:rPr>
        <w:rFonts w:ascii="Courier New" w:hAnsi="Courier New" w:cs="Courier New" w:hint="default"/>
      </w:rPr>
    </w:lvl>
    <w:lvl w:ilvl="8" w:tplc="081A0005" w:tentative="1">
      <w:start w:val="1"/>
      <w:numFmt w:val="bullet"/>
      <w:lvlText w:val=""/>
      <w:lvlJc w:val="left"/>
      <w:pPr>
        <w:ind w:left="7188" w:hanging="360"/>
      </w:pPr>
      <w:rPr>
        <w:rFonts w:ascii="Wingdings" w:hAnsi="Wingdings" w:hint="default"/>
      </w:rPr>
    </w:lvl>
  </w:abstractNum>
  <w:abstractNum w:abstractNumId="14">
    <w:nsid w:val="39C74B3E"/>
    <w:multiLevelType w:val="hybridMultilevel"/>
    <w:tmpl w:val="6EAACC30"/>
    <w:lvl w:ilvl="0" w:tplc="F434F9A2">
      <w:start w:val="1"/>
      <w:numFmt w:val="lowerLetter"/>
      <w:lvlText w:val="%1."/>
      <w:lvlJc w:val="left"/>
      <w:pPr>
        <w:ind w:left="1776" w:hanging="360"/>
      </w:pPr>
      <w:rPr>
        <w:rFonts w:hint="default"/>
      </w:rPr>
    </w:lvl>
    <w:lvl w:ilvl="1" w:tplc="081A0019" w:tentative="1">
      <w:start w:val="1"/>
      <w:numFmt w:val="lowerLetter"/>
      <w:lvlText w:val="%2."/>
      <w:lvlJc w:val="left"/>
      <w:pPr>
        <w:ind w:left="2496" w:hanging="360"/>
      </w:pPr>
    </w:lvl>
    <w:lvl w:ilvl="2" w:tplc="081A001B" w:tentative="1">
      <w:start w:val="1"/>
      <w:numFmt w:val="lowerRoman"/>
      <w:lvlText w:val="%3."/>
      <w:lvlJc w:val="right"/>
      <w:pPr>
        <w:ind w:left="3216" w:hanging="180"/>
      </w:pPr>
    </w:lvl>
    <w:lvl w:ilvl="3" w:tplc="081A000F" w:tentative="1">
      <w:start w:val="1"/>
      <w:numFmt w:val="decimal"/>
      <w:lvlText w:val="%4."/>
      <w:lvlJc w:val="left"/>
      <w:pPr>
        <w:ind w:left="3936" w:hanging="360"/>
      </w:pPr>
    </w:lvl>
    <w:lvl w:ilvl="4" w:tplc="081A0019" w:tentative="1">
      <w:start w:val="1"/>
      <w:numFmt w:val="lowerLetter"/>
      <w:lvlText w:val="%5."/>
      <w:lvlJc w:val="left"/>
      <w:pPr>
        <w:ind w:left="4656" w:hanging="360"/>
      </w:pPr>
    </w:lvl>
    <w:lvl w:ilvl="5" w:tplc="081A001B" w:tentative="1">
      <w:start w:val="1"/>
      <w:numFmt w:val="lowerRoman"/>
      <w:lvlText w:val="%6."/>
      <w:lvlJc w:val="right"/>
      <w:pPr>
        <w:ind w:left="5376" w:hanging="180"/>
      </w:pPr>
    </w:lvl>
    <w:lvl w:ilvl="6" w:tplc="081A000F" w:tentative="1">
      <w:start w:val="1"/>
      <w:numFmt w:val="decimal"/>
      <w:lvlText w:val="%7."/>
      <w:lvlJc w:val="left"/>
      <w:pPr>
        <w:ind w:left="6096" w:hanging="360"/>
      </w:pPr>
    </w:lvl>
    <w:lvl w:ilvl="7" w:tplc="081A0019" w:tentative="1">
      <w:start w:val="1"/>
      <w:numFmt w:val="lowerLetter"/>
      <w:lvlText w:val="%8."/>
      <w:lvlJc w:val="left"/>
      <w:pPr>
        <w:ind w:left="6816" w:hanging="360"/>
      </w:pPr>
    </w:lvl>
    <w:lvl w:ilvl="8" w:tplc="081A001B" w:tentative="1">
      <w:start w:val="1"/>
      <w:numFmt w:val="lowerRoman"/>
      <w:lvlText w:val="%9."/>
      <w:lvlJc w:val="right"/>
      <w:pPr>
        <w:ind w:left="7536" w:hanging="180"/>
      </w:pPr>
    </w:lvl>
  </w:abstractNum>
  <w:abstractNum w:abstractNumId="15">
    <w:nsid w:val="3B237DF6"/>
    <w:multiLevelType w:val="hybridMultilevel"/>
    <w:tmpl w:val="1266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6F364D"/>
    <w:multiLevelType w:val="hybridMultilevel"/>
    <w:tmpl w:val="F042C72C"/>
    <w:lvl w:ilvl="0" w:tplc="0409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FF43ACD"/>
    <w:multiLevelType w:val="hybridMultilevel"/>
    <w:tmpl w:val="2A069AAA"/>
    <w:lvl w:ilvl="0" w:tplc="F434F9A2">
      <w:start w:val="1"/>
      <w:numFmt w:val="lowerLetter"/>
      <w:lvlText w:val="%1."/>
      <w:lvlJc w:val="left"/>
      <w:pPr>
        <w:ind w:left="1776" w:hanging="360"/>
      </w:pPr>
      <w:rPr>
        <w:rFonts w:hint="default"/>
      </w:rPr>
    </w:lvl>
    <w:lvl w:ilvl="1" w:tplc="081A0019" w:tentative="1">
      <w:start w:val="1"/>
      <w:numFmt w:val="lowerLetter"/>
      <w:lvlText w:val="%2."/>
      <w:lvlJc w:val="left"/>
      <w:pPr>
        <w:ind w:left="2148" w:hanging="360"/>
      </w:pPr>
    </w:lvl>
    <w:lvl w:ilvl="2" w:tplc="081A001B" w:tentative="1">
      <w:start w:val="1"/>
      <w:numFmt w:val="lowerRoman"/>
      <w:lvlText w:val="%3."/>
      <w:lvlJc w:val="right"/>
      <w:pPr>
        <w:ind w:left="2868" w:hanging="180"/>
      </w:pPr>
    </w:lvl>
    <w:lvl w:ilvl="3" w:tplc="081A000F" w:tentative="1">
      <w:start w:val="1"/>
      <w:numFmt w:val="decimal"/>
      <w:lvlText w:val="%4."/>
      <w:lvlJc w:val="left"/>
      <w:pPr>
        <w:ind w:left="3588" w:hanging="360"/>
      </w:pPr>
    </w:lvl>
    <w:lvl w:ilvl="4" w:tplc="081A0019" w:tentative="1">
      <w:start w:val="1"/>
      <w:numFmt w:val="lowerLetter"/>
      <w:lvlText w:val="%5."/>
      <w:lvlJc w:val="left"/>
      <w:pPr>
        <w:ind w:left="4308" w:hanging="360"/>
      </w:pPr>
    </w:lvl>
    <w:lvl w:ilvl="5" w:tplc="081A001B" w:tentative="1">
      <w:start w:val="1"/>
      <w:numFmt w:val="lowerRoman"/>
      <w:lvlText w:val="%6."/>
      <w:lvlJc w:val="right"/>
      <w:pPr>
        <w:ind w:left="5028" w:hanging="180"/>
      </w:pPr>
    </w:lvl>
    <w:lvl w:ilvl="6" w:tplc="081A000F" w:tentative="1">
      <w:start w:val="1"/>
      <w:numFmt w:val="decimal"/>
      <w:lvlText w:val="%7."/>
      <w:lvlJc w:val="left"/>
      <w:pPr>
        <w:ind w:left="5748" w:hanging="360"/>
      </w:pPr>
    </w:lvl>
    <w:lvl w:ilvl="7" w:tplc="081A0019" w:tentative="1">
      <w:start w:val="1"/>
      <w:numFmt w:val="lowerLetter"/>
      <w:lvlText w:val="%8."/>
      <w:lvlJc w:val="left"/>
      <w:pPr>
        <w:ind w:left="6468" w:hanging="360"/>
      </w:pPr>
    </w:lvl>
    <w:lvl w:ilvl="8" w:tplc="081A001B" w:tentative="1">
      <w:start w:val="1"/>
      <w:numFmt w:val="lowerRoman"/>
      <w:lvlText w:val="%9."/>
      <w:lvlJc w:val="right"/>
      <w:pPr>
        <w:ind w:left="7188" w:hanging="180"/>
      </w:pPr>
    </w:lvl>
  </w:abstractNum>
  <w:abstractNum w:abstractNumId="18">
    <w:nsid w:val="4099650E"/>
    <w:multiLevelType w:val="hybridMultilevel"/>
    <w:tmpl w:val="317E1A7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46321DC8"/>
    <w:multiLevelType w:val="hybridMultilevel"/>
    <w:tmpl w:val="551EDF2E"/>
    <w:lvl w:ilvl="0" w:tplc="0409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46E91C5C"/>
    <w:multiLevelType w:val="hybridMultilevel"/>
    <w:tmpl w:val="698A7238"/>
    <w:lvl w:ilvl="0" w:tplc="F434F9A2">
      <w:start w:val="1"/>
      <w:numFmt w:val="lowerLetter"/>
      <w:lvlText w:val="%1."/>
      <w:lvlJc w:val="left"/>
      <w:pPr>
        <w:ind w:left="1776" w:hanging="360"/>
      </w:pPr>
      <w:rPr>
        <w:rFonts w:hint="default"/>
      </w:rPr>
    </w:lvl>
    <w:lvl w:ilvl="1" w:tplc="081A0019" w:tentative="1">
      <w:start w:val="1"/>
      <w:numFmt w:val="lowerLetter"/>
      <w:lvlText w:val="%2."/>
      <w:lvlJc w:val="left"/>
      <w:pPr>
        <w:ind w:left="2148" w:hanging="360"/>
      </w:pPr>
    </w:lvl>
    <w:lvl w:ilvl="2" w:tplc="081A001B" w:tentative="1">
      <w:start w:val="1"/>
      <w:numFmt w:val="lowerRoman"/>
      <w:lvlText w:val="%3."/>
      <w:lvlJc w:val="right"/>
      <w:pPr>
        <w:ind w:left="2868" w:hanging="180"/>
      </w:pPr>
    </w:lvl>
    <w:lvl w:ilvl="3" w:tplc="081A000F" w:tentative="1">
      <w:start w:val="1"/>
      <w:numFmt w:val="decimal"/>
      <w:lvlText w:val="%4."/>
      <w:lvlJc w:val="left"/>
      <w:pPr>
        <w:ind w:left="3588" w:hanging="360"/>
      </w:pPr>
    </w:lvl>
    <w:lvl w:ilvl="4" w:tplc="081A0019" w:tentative="1">
      <w:start w:val="1"/>
      <w:numFmt w:val="lowerLetter"/>
      <w:lvlText w:val="%5."/>
      <w:lvlJc w:val="left"/>
      <w:pPr>
        <w:ind w:left="4308" w:hanging="360"/>
      </w:pPr>
    </w:lvl>
    <w:lvl w:ilvl="5" w:tplc="081A001B" w:tentative="1">
      <w:start w:val="1"/>
      <w:numFmt w:val="lowerRoman"/>
      <w:lvlText w:val="%6."/>
      <w:lvlJc w:val="right"/>
      <w:pPr>
        <w:ind w:left="5028" w:hanging="180"/>
      </w:pPr>
    </w:lvl>
    <w:lvl w:ilvl="6" w:tplc="081A000F" w:tentative="1">
      <w:start w:val="1"/>
      <w:numFmt w:val="decimal"/>
      <w:lvlText w:val="%7."/>
      <w:lvlJc w:val="left"/>
      <w:pPr>
        <w:ind w:left="5748" w:hanging="360"/>
      </w:pPr>
    </w:lvl>
    <w:lvl w:ilvl="7" w:tplc="081A0019" w:tentative="1">
      <w:start w:val="1"/>
      <w:numFmt w:val="lowerLetter"/>
      <w:lvlText w:val="%8."/>
      <w:lvlJc w:val="left"/>
      <w:pPr>
        <w:ind w:left="6468" w:hanging="360"/>
      </w:pPr>
    </w:lvl>
    <w:lvl w:ilvl="8" w:tplc="081A001B" w:tentative="1">
      <w:start w:val="1"/>
      <w:numFmt w:val="lowerRoman"/>
      <w:lvlText w:val="%9."/>
      <w:lvlJc w:val="right"/>
      <w:pPr>
        <w:ind w:left="7188" w:hanging="180"/>
      </w:pPr>
    </w:lvl>
  </w:abstractNum>
  <w:abstractNum w:abstractNumId="21">
    <w:nsid w:val="4A6372BF"/>
    <w:multiLevelType w:val="hybridMultilevel"/>
    <w:tmpl w:val="B6242430"/>
    <w:lvl w:ilvl="0" w:tplc="C2F49A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164FCB"/>
    <w:multiLevelType w:val="hybridMultilevel"/>
    <w:tmpl w:val="E1FC26C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4C7E438E"/>
    <w:multiLevelType w:val="hybridMultilevel"/>
    <w:tmpl w:val="CFC4519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51BF5EF9"/>
    <w:multiLevelType w:val="hybridMultilevel"/>
    <w:tmpl w:val="6FFA6BCA"/>
    <w:lvl w:ilvl="0" w:tplc="081A0001">
      <w:start w:val="1"/>
      <w:numFmt w:val="bullet"/>
      <w:lvlText w:val=""/>
      <w:lvlJc w:val="left"/>
      <w:pPr>
        <w:ind w:left="1468" w:hanging="360"/>
      </w:pPr>
      <w:rPr>
        <w:rFonts w:ascii="Symbol" w:hAnsi="Symbol" w:hint="default"/>
      </w:rPr>
    </w:lvl>
    <w:lvl w:ilvl="1" w:tplc="081A0003" w:tentative="1">
      <w:start w:val="1"/>
      <w:numFmt w:val="bullet"/>
      <w:lvlText w:val="o"/>
      <w:lvlJc w:val="left"/>
      <w:pPr>
        <w:ind w:left="2188" w:hanging="360"/>
      </w:pPr>
      <w:rPr>
        <w:rFonts w:ascii="Courier New" w:hAnsi="Courier New" w:cs="Courier New" w:hint="default"/>
      </w:rPr>
    </w:lvl>
    <w:lvl w:ilvl="2" w:tplc="081A0005" w:tentative="1">
      <w:start w:val="1"/>
      <w:numFmt w:val="bullet"/>
      <w:lvlText w:val=""/>
      <w:lvlJc w:val="left"/>
      <w:pPr>
        <w:ind w:left="2908" w:hanging="360"/>
      </w:pPr>
      <w:rPr>
        <w:rFonts w:ascii="Wingdings" w:hAnsi="Wingdings" w:hint="default"/>
      </w:rPr>
    </w:lvl>
    <w:lvl w:ilvl="3" w:tplc="081A0001" w:tentative="1">
      <w:start w:val="1"/>
      <w:numFmt w:val="bullet"/>
      <w:lvlText w:val=""/>
      <w:lvlJc w:val="left"/>
      <w:pPr>
        <w:ind w:left="3628" w:hanging="360"/>
      </w:pPr>
      <w:rPr>
        <w:rFonts w:ascii="Symbol" w:hAnsi="Symbol" w:hint="default"/>
      </w:rPr>
    </w:lvl>
    <w:lvl w:ilvl="4" w:tplc="081A0003" w:tentative="1">
      <w:start w:val="1"/>
      <w:numFmt w:val="bullet"/>
      <w:lvlText w:val="o"/>
      <w:lvlJc w:val="left"/>
      <w:pPr>
        <w:ind w:left="4348" w:hanging="360"/>
      </w:pPr>
      <w:rPr>
        <w:rFonts w:ascii="Courier New" w:hAnsi="Courier New" w:cs="Courier New" w:hint="default"/>
      </w:rPr>
    </w:lvl>
    <w:lvl w:ilvl="5" w:tplc="081A0005" w:tentative="1">
      <w:start w:val="1"/>
      <w:numFmt w:val="bullet"/>
      <w:lvlText w:val=""/>
      <w:lvlJc w:val="left"/>
      <w:pPr>
        <w:ind w:left="5068" w:hanging="360"/>
      </w:pPr>
      <w:rPr>
        <w:rFonts w:ascii="Wingdings" w:hAnsi="Wingdings" w:hint="default"/>
      </w:rPr>
    </w:lvl>
    <w:lvl w:ilvl="6" w:tplc="081A0001" w:tentative="1">
      <w:start w:val="1"/>
      <w:numFmt w:val="bullet"/>
      <w:lvlText w:val=""/>
      <w:lvlJc w:val="left"/>
      <w:pPr>
        <w:ind w:left="5788" w:hanging="360"/>
      </w:pPr>
      <w:rPr>
        <w:rFonts w:ascii="Symbol" w:hAnsi="Symbol" w:hint="default"/>
      </w:rPr>
    </w:lvl>
    <w:lvl w:ilvl="7" w:tplc="081A0003" w:tentative="1">
      <w:start w:val="1"/>
      <w:numFmt w:val="bullet"/>
      <w:lvlText w:val="o"/>
      <w:lvlJc w:val="left"/>
      <w:pPr>
        <w:ind w:left="6508" w:hanging="360"/>
      </w:pPr>
      <w:rPr>
        <w:rFonts w:ascii="Courier New" w:hAnsi="Courier New" w:cs="Courier New" w:hint="default"/>
      </w:rPr>
    </w:lvl>
    <w:lvl w:ilvl="8" w:tplc="081A0005" w:tentative="1">
      <w:start w:val="1"/>
      <w:numFmt w:val="bullet"/>
      <w:lvlText w:val=""/>
      <w:lvlJc w:val="left"/>
      <w:pPr>
        <w:ind w:left="7228" w:hanging="360"/>
      </w:pPr>
      <w:rPr>
        <w:rFonts w:ascii="Wingdings" w:hAnsi="Wingdings" w:hint="default"/>
      </w:rPr>
    </w:lvl>
  </w:abstractNum>
  <w:abstractNum w:abstractNumId="25">
    <w:nsid w:val="53470035"/>
    <w:multiLevelType w:val="hybridMultilevel"/>
    <w:tmpl w:val="4FF6E340"/>
    <w:lvl w:ilvl="0" w:tplc="C2F49A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C665A6"/>
    <w:multiLevelType w:val="hybridMultilevel"/>
    <w:tmpl w:val="D3A2822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A5E19BD"/>
    <w:multiLevelType w:val="hybridMultilevel"/>
    <w:tmpl w:val="F5B6D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5972E4B"/>
    <w:multiLevelType w:val="hybridMultilevel"/>
    <w:tmpl w:val="8AB85CF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67295674"/>
    <w:multiLevelType w:val="hybridMultilevel"/>
    <w:tmpl w:val="90AC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5732EC"/>
    <w:multiLevelType w:val="hybridMultilevel"/>
    <w:tmpl w:val="2E70F7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A405918"/>
    <w:multiLevelType w:val="hybridMultilevel"/>
    <w:tmpl w:val="7F30D4E6"/>
    <w:lvl w:ilvl="0" w:tplc="55007D3A">
      <w:numFmt w:val="bullet"/>
      <w:lvlText w:val="-"/>
      <w:lvlJc w:val="left"/>
      <w:pPr>
        <w:ind w:left="1068" w:hanging="360"/>
      </w:pPr>
      <w:rPr>
        <w:rFonts w:ascii="Calibri" w:eastAsiaTheme="minorHAns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2">
    <w:nsid w:val="6B2250E4"/>
    <w:multiLevelType w:val="hybridMultilevel"/>
    <w:tmpl w:val="63541D08"/>
    <w:lvl w:ilvl="0" w:tplc="081A0001">
      <w:start w:val="1"/>
      <w:numFmt w:val="bullet"/>
      <w:lvlText w:val=""/>
      <w:lvlJc w:val="left"/>
      <w:pPr>
        <w:ind w:left="751" w:hanging="360"/>
      </w:pPr>
      <w:rPr>
        <w:rFonts w:ascii="Symbol" w:hAnsi="Symbol" w:hint="default"/>
      </w:rPr>
    </w:lvl>
    <w:lvl w:ilvl="1" w:tplc="081A0003" w:tentative="1">
      <w:start w:val="1"/>
      <w:numFmt w:val="bullet"/>
      <w:lvlText w:val="o"/>
      <w:lvlJc w:val="left"/>
      <w:pPr>
        <w:ind w:left="1471" w:hanging="360"/>
      </w:pPr>
      <w:rPr>
        <w:rFonts w:ascii="Courier New" w:hAnsi="Courier New" w:cs="Courier New" w:hint="default"/>
      </w:rPr>
    </w:lvl>
    <w:lvl w:ilvl="2" w:tplc="081A0005" w:tentative="1">
      <w:start w:val="1"/>
      <w:numFmt w:val="bullet"/>
      <w:lvlText w:val=""/>
      <w:lvlJc w:val="left"/>
      <w:pPr>
        <w:ind w:left="2191" w:hanging="360"/>
      </w:pPr>
      <w:rPr>
        <w:rFonts w:ascii="Wingdings" w:hAnsi="Wingdings" w:hint="default"/>
      </w:rPr>
    </w:lvl>
    <w:lvl w:ilvl="3" w:tplc="081A0001" w:tentative="1">
      <w:start w:val="1"/>
      <w:numFmt w:val="bullet"/>
      <w:lvlText w:val=""/>
      <w:lvlJc w:val="left"/>
      <w:pPr>
        <w:ind w:left="2911" w:hanging="360"/>
      </w:pPr>
      <w:rPr>
        <w:rFonts w:ascii="Symbol" w:hAnsi="Symbol" w:hint="default"/>
      </w:rPr>
    </w:lvl>
    <w:lvl w:ilvl="4" w:tplc="081A0003" w:tentative="1">
      <w:start w:val="1"/>
      <w:numFmt w:val="bullet"/>
      <w:lvlText w:val="o"/>
      <w:lvlJc w:val="left"/>
      <w:pPr>
        <w:ind w:left="3631" w:hanging="360"/>
      </w:pPr>
      <w:rPr>
        <w:rFonts w:ascii="Courier New" w:hAnsi="Courier New" w:cs="Courier New" w:hint="default"/>
      </w:rPr>
    </w:lvl>
    <w:lvl w:ilvl="5" w:tplc="081A0005" w:tentative="1">
      <w:start w:val="1"/>
      <w:numFmt w:val="bullet"/>
      <w:lvlText w:val=""/>
      <w:lvlJc w:val="left"/>
      <w:pPr>
        <w:ind w:left="4351" w:hanging="360"/>
      </w:pPr>
      <w:rPr>
        <w:rFonts w:ascii="Wingdings" w:hAnsi="Wingdings" w:hint="default"/>
      </w:rPr>
    </w:lvl>
    <w:lvl w:ilvl="6" w:tplc="081A0001" w:tentative="1">
      <w:start w:val="1"/>
      <w:numFmt w:val="bullet"/>
      <w:lvlText w:val=""/>
      <w:lvlJc w:val="left"/>
      <w:pPr>
        <w:ind w:left="5071" w:hanging="360"/>
      </w:pPr>
      <w:rPr>
        <w:rFonts w:ascii="Symbol" w:hAnsi="Symbol" w:hint="default"/>
      </w:rPr>
    </w:lvl>
    <w:lvl w:ilvl="7" w:tplc="081A0003" w:tentative="1">
      <w:start w:val="1"/>
      <w:numFmt w:val="bullet"/>
      <w:lvlText w:val="o"/>
      <w:lvlJc w:val="left"/>
      <w:pPr>
        <w:ind w:left="5791" w:hanging="360"/>
      </w:pPr>
      <w:rPr>
        <w:rFonts w:ascii="Courier New" w:hAnsi="Courier New" w:cs="Courier New" w:hint="default"/>
      </w:rPr>
    </w:lvl>
    <w:lvl w:ilvl="8" w:tplc="081A0005" w:tentative="1">
      <w:start w:val="1"/>
      <w:numFmt w:val="bullet"/>
      <w:lvlText w:val=""/>
      <w:lvlJc w:val="left"/>
      <w:pPr>
        <w:ind w:left="6511" w:hanging="360"/>
      </w:pPr>
      <w:rPr>
        <w:rFonts w:ascii="Wingdings" w:hAnsi="Wingdings" w:hint="default"/>
      </w:rPr>
    </w:lvl>
  </w:abstractNum>
  <w:abstractNum w:abstractNumId="33">
    <w:nsid w:val="6BCE0F2A"/>
    <w:multiLevelType w:val="hybridMultilevel"/>
    <w:tmpl w:val="0748A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D0C3497"/>
    <w:multiLevelType w:val="hybridMultilevel"/>
    <w:tmpl w:val="060A113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76FB58C7"/>
    <w:multiLevelType w:val="hybridMultilevel"/>
    <w:tmpl w:val="1B026CBC"/>
    <w:lvl w:ilvl="0" w:tplc="04090019">
      <w:start w:val="1"/>
      <w:numFmt w:val="lowerLetter"/>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6">
    <w:nsid w:val="7877371F"/>
    <w:multiLevelType w:val="multilevel"/>
    <w:tmpl w:val="A53EDEEE"/>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90C0B7B"/>
    <w:multiLevelType w:val="hybridMultilevel"/>
    <w:tmpl w:val="28220EC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8">
    <w:nsid w:val="7AAC7A64"/>
    <w:multiLevelType w:val="hybridMultilevel"/>
    <w:tmpl w:val="D2D607D2"/>
    <w:lvl w:ilvl="0" w:tplc="0409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F203C2D"/>
    <w:multiLevelType w:val="hybridMultilevel"/>
    <w:tmpl w:val="9BE2D76A"/>
    <w:lvl w:ilvl="0" w:tplc="F434F9A2">
      <w:start w:val="1"/>
      <w:numFmt w:val="lowerLetter"/>
      <w:lvlText w:val="%1."/>
      <w:lvlJc w:val="left"/>
      <w:pPr>
        <w:ind w:left="1637" w:hanging="360"/>
      </w:pPr>
      <w:rPr>
        <w:rFonts w:hint="default"/>
      </w:rPr>
    </w:lvl>
    <w:lvl w:ilvl="1" w:tplc="081A0019" w:tentative="1">
      <w:start w:val="1"/>
      <w:numFmt w:val="lowerLetter"/>
      <w:lvlText w:val="%2."/>
      <w:lvlJc w:val="left"/>
      <w:pPr>
        <w:ind w:left="2357" w:hanging="360"/>
      </w:pPr>
    </w:lvl>
    <w:lvl w:ilvl="2" w:tplc="081A001B" w:tentative="1">
      <w:start w:val="1"/>
      <w:numFmt w:val="lowerRoman"/>
      <w:lvlText w:val="%3."/>
      <w:lvlJc w:val="right"/>
      <w:pPr>
        <w:ind w:left="3077" w:hanging="180"/>
      </w:pPr>
    </w:lvl>
    <w:lvl w:ilvl="3" w:tplc="081A000F" w:tentative="1">
      <w:start w:val="1"/>
      <w:numFmt w:val="decimal"/>
      <w:lvlText w:val="%4."/>
      <w:lvlJc w:val="left"/>
      <w:pPr>
        <w:ind w:left="3797" w:hanging="360"/>
      </w:pPr>
    </w:lvl>
    <w:lvl w:ilvl="4" w:tplc="081A0019" w:tentative="1">
      <w:start w:val="1"/>
      <w:numFmt w:val="lowerLetter"/>
      <w:lvlText w:val="%5."/>
      <w:lvlJc w:val="left"/>
      <w:pPr>
        <w:ind w:left="4517" w:hanging="360"/>
      </w:pPr>
    </w:lvl>
    <w:lvl w:ilvl="5" w:tplc="081A001B" w:tentative="1">
      <w:start w:val="1"/>
      <w:numFmt w:val="lowerRoman"/>
      <w:lvlText w:val="%6."/>
      <w:lvlJc w:val="right"/>
      <w:pPr>
        <w:ind w:left="5237" w:hanging="180"/>
      </w:pPr>
    </w:lvl>
    <w:lvl w:ilvl="6" w:tplc="081A000F" w:tentative="1">
      <w:start w:val="1"/>
      <w:numFmt w:val="decimal"/>
      <w:lvlText w:val="%7."/>
      <w:lvlJc w:val="left"/>
      <w:pPr>
        <w:ind w:left="5957" w:hanging="360"/>
      </w:pPr>
    </w:lvl>
    <w:lvl w:ilvl="7" w:tplc="081A0019" w:tentative="1">
      <w:start w:val="1"/>
      <w:numFmt w:val="lowerLetter"/>
      <w:lvlText w:val="%8."/>
      <w:lvlJc w:val="left"/>
      <w:pPr>
        <w:ind w:left="6677" w:hanging="360"/>
      </w:pPr>
    </w:lvl>
    <w:lvl w:ilvl="8" w:tplc="081A001B" w:tentative="1">
      <w:start w:val="1"/>
      <w:numFmt w:val="lowerRoman"/>
      <w:lvlText w:val="%9."/>
      <w:lvlJc w:val="right"/>
      <w:pPr>
        <w:ind w:left="7397" w:hanging="180"/>
      </w:pPr>
    </w:lvl>
  </w:abstractNum>
  <w:num w:numId="1">
    <w:abstractNumId w:val="8"/>
  </w:num>
  <w:num w:numId="2">
    <w:abstractNumId w:val="38"/>
  </w:num>
  <w:num w:numId="3">
    <w:abstractNumId w:val="16"/>
  </w:num>
  <w:num w:numId="4">
    <w:abstractNumId w:val="19"/>
  </w:num>
  <w:num w:numId="5">
    <w:abstractNumId w:val="22"/>
  </w:num>
  <w:num w:numId="6">
    <w:abstractNumId w:val="23"/>
  </w:num>
  <w:num w:numId="7">
    <w:abstractNumId w:val="32"/>
  </w:num>
  <w:num w:numId="8">
    <w:abstractNumId w:val="21"/>
  </w:num>
  <w:num w:numId="9">
    <w:abstractNumId w:val="25"/>
  </w:num>
  <w:num w:numId="10">
    <w:abstractNumId w:val="3"/>
  </w:num>
  <w:num w:numId="11">
    <w:abstractNumId w:val="12"/>
  </w:num>
  <w:num w:numId="12">
    <w:abstractNumId w:val="35"/>
  </w:num>
  <w:num w:numId="13">
    <w:abstractNumId w:val="14"/>
  </w:num>
  <w:num w:numId="14">
    <w:abstractNumId w:val="11"/>
  </w:num>
  <w:num w:numId="15">
    <w:abstractNumId w:val="20"/>
  </w:num>
  <w:num w:numId="16">
    <w:abstractNumId w:val="17"/>
  </w:num>
  <w:num w:numId="17">
    <w:abstractNumId w:val="39"/>
  </w:num>
  <w:num w:numId="18">
    <w:abstractNumId w:val="34"/>
  </w:num>
  <w:num w:numId="19">
    <w:abstractNumId w:val="0"/>
  </w:num>
  <w:num w:numId="20">
    <w:abstractNumId w:val="6"/>
  </w:num>
  <w:num w:numId="21">
    <w:abstractNumId w:val="29"/>
  </w:num>
  <w:num w:numId="22">
    <w:abstractNumId w:val="1"/>
  </w:num>
  <w:num w:numId="23">
    <w:abstractNumId w:val="24"/>
  </w:num>
  <w:num w:numId="24">
    <w:abstractNumId w:val="10"/>
  </w:num>
  <w:num w:numId="25">
    <w:abstractNumId w:val="37"/>
  </w:num>
  <w:num w:numId="26">
    <w:abstractNumId w:val="33"/>
  </w:num>
  <w:num w:numId="27">
    <w:abstractNumId w:val="13"/>
  </w:num>
  <w:num w:numId="28">
    <w:abstractNumId w:val="7"/>
  </w:num>
  <w:num w:numId="29">
    <w:abstractNumId w:val="18"/>
  </w:num>
  <w:num w:numId="30">
    <w:abstractNumId w:val="26"/>
  </w:num>
  <w:num w:numId="31">
    <w:abstractNumId w:val="36"/>
  </w:num>
  <w:num w:numId="32">
    <w:abstractNumId w:val="2"/>
  </w:num>
  <w:num w:numId="33">
    <w:abstractNumId w:val="28"/>
  </w:num>
  <w:num w:numId="34">
    <w:abstractNumId w:val="9"/>
  </w:num>
  <w:num w:numId="35">
    <w:abstractNumId w:val="30"/>
  </w:num>
  <w:num w:numId="36">
    <w:abstractNumId w:val="5"/>
  </w:num>
  <w:num w:numId="37">
    <w:abstractNumId w:val="27"/>
  </w:num>
  <w:num w:numId="38">
    <w:abstractNumId w:val="4"/>
  </w:num>
  <w:num w:numId="39">
    <w:abstractNumId w:val="15"/>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65"/>
    <w:rsid w:val="00004471"/>
    <w:rsid w:val="00006BFE"/>
    <w:rsid w:val="00014D0D"/>
    <w:rsid w:val="00015849"/>
    <w:rsid w:val="00015990"/>
    <w:rsid w:val="00047BE0"/>
    <w:rsid w:val="00051DA8"/>
    <w:rsid w:val="000536B6"/>
    <w:rsid w:val="000638CA"/>
    <w:rsid w:val="00065BC5"/>
    <w:rsid w:val="000737E0"/>
    <w:rsid w:val="00077418"/>
    <w:rsid w:val="00081718"/>
    <w:rsid w:val="00084BAE"/>
    <w:rsid w:val="00085933"/>
    <w:rsid w:val="0008597C"/>
    <w:rsid w:val="00085BEE"/>
    <w:rsid w:val="0009208C"/>
    <w:rsid w:val="00094A25"/>
    <w:rsid w:val="000A4A8D"/>
    <w:rsid w:val="000A6CFC"/>
    <w:rsid w:val="000B6A20"/>
    <w:rsid w:val="000B711F"/>
    <w:rsid w:val="000B7301"/>
    <w:rsid w:val="000C0C74"/>
    <w:rsid w:val="000D0D25"/>
    <w:rsid w:val="000D3375"/>
    <w:rsid w:val="000D3E3B"/>
    <w:rsid w:val="000D4E48"/>
    <w:rsid w:val="000D7665"/>
    <w:rsid w:val="000E05B8"/>
    <w:rsid w:val="000E0A6A"/>
    <w:rsid w:val="000E43DE"/>
    <w:rsid w:val="000E4E57"/>
    <w:rsid w:val="000F27FB"/>
    <w:rsid w:val="000F4ACF"/>
    <w:rsid w:val="000F4EB0"/>
    <w:rsid w:val="000F5CE6"/>
    <w:rsid w:val="0010047B"/>
    <w:rsid w:val="001042A1"/>
    <w:rsid w:val="0010605C"/>
    <w:rsid w:val="00110045"/>
    <w:rsid w:val="0011214C"/>
    <w:rsid w:val="0012301C"/>
    <w:rsid w:val="0012541F"/>
    <w:rsid w:val="00130880"/>
    <w:rsid w:val="00130B6D"/>
    <w:rsid w:val="00134233"/>
    <w:rsid w:val="00136DA9"/>
    <w:rsid w:val="00141D82"/>
    <w:rsid w:val="00165662"/>
    <w:rsid w:val="00166832"/>
    <w:rsid w:val="00170F33"/>
    <w:rsid w:val="00172BF4"/>
    <w:rsid w:val="00174085"/>
    <w:rsid w:val="001775AC"/>
    <w:rsid w:val="001778BC"/>
    <w:rsid w:val="00177D42"/>
    <w:rsid w:val="001A149E"/>
    <w:rsid w:val="001A3A1A"/>
    <w:rsid w:val="001A7AAE"/>
    <w:rsid w:val="001A7F84"/>
    <w:rsid w:val="001B6866"/>
    <w:rsid w:val="001C1104"/>
    <w:rsid w:val="001C292F"/>
    <w:rsid w:val="001C5233"/>
    <w:rsid w:val="001C652F"/>
    <w:rsid w:val="001C6695"/>
    <w:rsid w:val="001D5E80"/>
    <w:rsid w:val="001D665A"/>
    <w:rsid w:val="001F1BA5"/>
    <w:rsid w:val="001F2423"/>
    <w:rsid w:val="0021036E"/>
    <w:rsid w:val="002108EA"/>
    <w:rsid w:val="00210F50"/>
    <w:rsid w:val="00211B01"/>
    <w:rsid w:val="0021662A"/>
    <w:rsid w:val="00220DF6"/>
    <w:rsid w:val="0022173C"/>
    <w:rsid w:val="002273DB"/>
    <w:rsid w:val="00230825"/>
    <w:rsid w:val="00231C08"/>
    <w:rsid w:val="00232312"/>
    <w:rsid w:val="00234D53"/>
    <w:rsid w:val="002356BD"/>
    <w:rsid w:val="002520C0"/>
    <w:rsid w:val="002537FA"/>
    <w:rsid w:val="00254838"/>
    <w:rsid w:val="00263CD9"/>
    <w:rsid w:val="002678E2"/>
    <w:rsid w:val="00267ACC"/>
    <w:rsid w:val="00267CF2"/>
    <w:rsid w:val="00271F6E"/>
    <w:rsid w:val="002753AF"/>
    <w:rsid w:val="0027573A"/>
    <w:rsid w:val="00276E5A"/>
    <w:rsid w:val="002803F5"/>
    <w:rsid w:val="00280C99"/>
    <w:rsid w:val="00281AC1"/>
    <w:rsid w:val="00282197"/>
    <w:rsid w:val="00286590"/>
    <w:rsid w:val="00294931"/>
    <w:rsid w:val="002966FE"/>
    <w:rsid w:val="002A01AA"/>
    <w:rsid w:val="002A0EF1"/>
    <w:rsid w:val="002A1A1A"/>
    <w:rsid w:val="002A4B67"/>
    <w:rsid w:val="002B0060"/>
    <w:rsid w:val="002B193B"/>
    <w:rsid w:val="002B223D"/>
    <w:rsid w:val="002B495B"/>
    <w:rsid w:val="002C0D7E"/>
    <w:rsid w:val="002D223C"/>
    <w:rsid w:val="002D447C"/>
    <w:rsid w:val="002E2976"/>
    <w:rsid w:val="002E6CCA"/>
    <w:rsid w:val="002E7B38"/>
    <w:rsid w:val="002F0E05"/>
    <w:rsid w:val="003016A8"/>
    <w:rsid w:val="0031019A"/>
    <w:rsid w:val="00314457"/>
    <w:rsid w:val="00314611"/>
    <w:rsid w:val="00314C77"/>
    <w:rsid w:val="0031607D"/>
    <w:rsid w:val="00320C64"/>
    <w:rsid w:val="00321FE8"/>
    <w:rsid w:val="003231AB"/>
    <w:rsid w:val="0033170F"/>
    <w:rsid w:val="00335D4B"/>
    <w:rsid w:val="0034609F"/>
    <w:rsid w:val="00347A0F"/>
    <w:rsid w:val="0035279A"/>
    <w:rsid w:val="00352AE8"/>
    <w:rsid w:val="00353E2B"/>
    <w:rsid w:val="00354C9B"/>
    <w:rsid w:val="00354F25"/>
    <w:rsid w:val="003603CB"/>
    <w:rsid w:val="00362BAD"/>
    <w:rsid w:val="00364AF4"/>
    <w:rsid w:val="00364BD8"/>
    <w:rsid w:val="00370C06"/>
    <w:rsid w:val="00377581"/>
    <w:rsid w:val="00384CE7"/>
    <w:rsid w:val="003852AF"/>
    <w:rsid w:val="003925D9"/>
    <w:rsid w:val="003952E2"/>
    <w:rsid w:val="0039629B"/>
    <w:rsid w:val="003A064A"/>
    <w:rsid w:val="003A2991"/>
    <w:rsid w:val="003A5213"/>
    <w:rsid w:val="003A56D2"/>
    <w:rsid w:val="003B3959"/>
    <w:rsid w:val="003B64C3"/>
    <w:rsid w:val="003C291B"/>
    <w:rsid w:val="003C2B1F"/>
    <w:rsid w:val="003C45C9"/>
    <w:rsid w:val="003C6929"/>
    <w:rsid w:val="003D1243"/>
    <w:rsid w:val="003E23CA"/>
    <w:rsid w:val="003E7186"/>
    <w:rsid w:val="003E739C"/>
    <w:rsid w:val="003E766F"/>
    <w:rsid w:val="003F13A8"/>
    <w:rsid w:val="003F5661"/>
    <w:rsid w:val="003F6F11"/>
    <w:rsid w:val="00403778"/>
    <w:rsid w:val="004070B8"/>
    <w:rsid w:val="00414D83"/>
    <w:rsid w:val="004208FE"/>
    <w:rsid w:val="004238FD"/>
    <w:rsid w:val="00426FD9"/>
    <w:rsid w:val="00437CB9"/>
    <w:rsid w:val="00441B77"/>
    <w:rsid w:val="00444226"/>
    <w:rsid w:val="00444C3F"/>
    <w:rsid w:val="00447257"/>
    <w:rsid w:val="004476E2"/>
    <w:rsid w:val="00453AE6"/>
    <w:rsid w:val="004549EE"/>
    <w:rsid w:val="004556EB"/>
    <w:rsid w:val="00462D80"/>
    <w:rsid w:val="00466C02"/>
    <w:rsid w:val="004808D7"/>
    <w:rsid w:val="00482A60"/>
    <w:rsid w:val="004836E0"/>
    <w:rsid w:val="00483CE6"/>
    <w:rsid w:val="00484EE9"/>
    <w:rsid w:val="004937AB"/>
    <w:rsid w:val="004974FE"/>
    <w:rsid w:val="004A1087"/>
    <w:rsid w:val="004A16E3"/>
    <w:rsid w:val="004A1B87"/>
    <w:rsid w:val="004B20F5"/>
    <w:rsid w:val="004B241F"/>
    <w:rsid w:val="004B38E1"/>
    <w:rsid w:val="004B55C0"/>
    <w:rsid w:val="004C20F8"/>
    <w:rsid w:val="004C7CDF"/>
    <w:rsid w:val="004C7D78"/>
    <w:rsid w:val="004D2BA0"/>
    <w:rsid w:val="004E0792"/>
    <w:rsid w:val="004F611B"/>
    <w:rsid w:val="0050292B"/>
    <w:rsid w:val="005263ED"/>
    <w:rsid w:val="00526732"/>
    <w:rsid w:val="005308F6"/>
    <w:rsid w:val="005318C1"/>
    <w:rsid w:val="00534E13"/>
    <w:rsid w:val="0053532A"/>
    <w:rsid w:val="00542C32"/>
    <w:rsid w:val="0054589E"/>
    <w:rsid w:val="00552F5B"/>
    <w:rsid w:val="005534F9"/>
    <w:rsid w:val="00556850"/>
    <w:rsid w:val="005653A4"/>
    <w:rsid w:val="00570406"/>
    <w:rsid w:val="00570558"/>
    <w:rsid w:val="005712D6"/>
    <w:rsid w:val="00581B58"/>
    <w:rsid w:val="00593146"/>
    <w:rsid w:val="00594213"/>
    <w:rsid w:val="00594470"/>
    <w:rsid w:val="00596AC7"/>
    <w:rsid w:val="005A187A"/>
    <w:rsid w:val="005A4777"/>
    <w:rsid w:val="005C590A"/>
    <w:rsid w:val="005C5C07"/>
    <w:rsid w:val="005C614A"/>
    <w:rsid w:val="005D22F5"/>
    <w:rsid w:val="005D3F2B"/>
    <w:rsid w:val="005E1B1B"/>
    <w:rsid w:val="005E6244"/>
    <w:rsid w:val="005E62BC"/>
    <w:rsid w:val="005F0902"/>
    <w:rsid w:val="005F20F1"/>
    <w:rsid w:val="005F4999"/>
    <w:rsid w:val="005F4CD9"/>
    <w:rsid w:val="00605AA0"/>
    <w:rsid w:val="006076C9"/>
    <w:rsid w:val="0061028E"/>
    <w:rsid w:val="00611F5A"/>
    <w:rsid w:val="00615695"/>
    <w:rsid w:val="0062149F"/>
    <w:rsid w:val="00623611"/>
    <w:rsid w:val="00624230"/>
    <w:rsid w:val="0063086D"/>
    <w:rsid w:val="00632F92"/>
    <w:rsid w:val="0064265D"/>
    <w:rsid w:val="00651785"/>
    <w:rsid w:val="006629E4"/>
    <w:rsid w:val="006636B5"/>
    <w:rsid w:val="00671F10"/>
    <w:rsid w:val="00673B89"/>
    <w:rsid w:val="00675CB2"/>
    <w:rsid w:val="00677BFF"/>
    <w:rsid w:val="00682705"/>
    <w:rsid w:val="00685DA9"/>
    <w:rsid w:val="00697734"/>
    <w:rsid w:val="006A0AD2"/>
    <w:rsid w:val="006A150C"/>
    <w:rsid w:val="006A270B"/>
    <w:rsid w:val="006A7092"/>
    <w:rsid w:val="006A7668"/>
    <w:rsid w:val="006C6DC3"/>
    <w:rsid w:val="006D34E0"/>
    <w:rsid w:val="006D3A50"/>
    <w:rsid w:val="006D40FF"/>
    <w:rsid w:val="006D72AA"/>
    <w:rsid w:val="006E3426"/>
    <w:rsid w:val="006F0623"/>
    <w:rsid w:val="006F10B0"/>
    <w:rsid w:val="006F6779"/>
    <w:rsid w:val="00700F4F"/>
    <w:rsid w:val="00706527"/>
    <w:rsid w:val="00713D5F"/>
    <w:rsid w:val="007150C7"/>
    <w:rsid w:val="00715508"/>
    <w:rsid w:val="0072104C"/>
    <w:rsid w:val="007210BB"/>
    <w:rsid w:val="00724D07"/>
    <w:rsid w:val="007302F2"/>
    <w:rsid w:val="00731AC4"/>
    <w:rsid w:val="00733288"/>
    <w:rsid w:val="00734B99"/>
    <w:rsid w:val="00743FEF"/>
    <w:rsid w:val="00757BCA"/>
    <w:rsid w:val="007622DB"/>
    <w:rsid w:val="00764A44"/>
    <w:rsid w:val="00765EC1"/>
    <w:rsid w:val="00766FD7"/>
    <w:rsid w:val="00785D3B"/>
    <w:rsid w:val="00790195"/>
    <w:rsid w:val="007A75A5"/>
    <w:rsid w:val="007A7DD4"/>
    <w:rsid w:val="007B03BD"/>
    <w:rsid w:val="007B34B4"/>
    <w:rsid w:val="007B3874"/>
    <w:rsid w:val="007B6C8B"/>
    <w:rsid w:val="007C1900"/>
    <w:rsid w:val="007C54E0"/>
    <w:rsid w:val="007C5BFF"/>
    <w:rsid w:val="007C6BC2"/>
    <w:rsid w:val="007D54D5"/>
    <w:rsid w:val="007D5AA2"/>
    <w:rsid w:val="007D6D70"/>
    <w:rsid w:val="007E3D70"/>
    <w:rsid w:val="007E7C2D"/>
    <w:rsid w:val="007F4045"/>
    <w:rsid w:val="007F5FDA"/>
    <w:rsid w:val="007F760F"/>
    <w:rsid w:val="007F761D"/>
    <w:rsid w:val="00800DB6"/>
    <w:rsid w:val="00801711"/>
    <w:rsid w:val="008020BC"/>
    <w:rsid w:val="00804C54"/>
    <w:rsid w:val="008062C8"/>
    <w:rsid w:val="00807703"/>
    <w:rsid w:val="00813580"/>
    <w:rsid w:val="008153BA"/>
    <w:rsid w:val="00815E4A"/>
    <w:rsid w:val="00820011"/>
    <w:rsid w:val="00823B4E"/>
    <w:rsid w:val="00831151"/>
    <w:rsid w:val="00831E6C"/>
    <w:rsid w:val="008367E8"/>
    <w:rsid w:val="00841608"/>
    <w:rsid w:val="00853F56"/>
    <w:rsid w:val="0085780B"/>
    <w:rsid w:val="00861560"/>
    <w:rsid w:val="00863C81"/>
    <w:rsid w:val="00863E18"/>
    <w:rsid w:val="00867369"/>
    <w:rsid w:val="00882389"/>
    <w:rsid w:val="00884C1B"/>
    <w:rsid w:val="00893408"/>
    <w:rsid w:val="0089535E"/>
    <w:rsid w:val="008A2BB3"/>
    <w:rsid w:val="008A62B5"/>
    <w:rsid w:val="008B4D91"/>
    <w:rsid w:val="008B5ABA"/>
    <w:rsid w:val="008C1E1F"/>
    <w:rsid w:val="008C2764"/>
    <w:rsid w:val="008C36BC"/>
    <w:rsid w:val="008C3812"/>
    <w:rsid w:val="008C3B44"/>
    <w:rsid w:val="008C6A7A"/>
    <w:rsid w:val="008D50E1"/>
    <w:rsid w:val="008E0CE4"/>
    <w:rsid w:val="008E38A7"/>
    <w:rsid w:val="008E6325"/>
    <w:rsid w:val="008F1B87"/>
    <w:rsid w:val="008F2D05"/>
    <w:rsid w:val="008F4FA1"/>
    <w:rsid w:val="0090251E"/>
    <w:rsid w:val="00903AB4"/>
    <w:rsid w:val="009048ED"/>
    <w:rsid w:val="00905FD2"/>
    <w:rsid w:val="009076E3"/>
    <w:rsid w:val="009077D1"/>
    <w:rsid w:val="009108F3"/>
    <w:rsid w:val="00916A29"/>
    <w:rsid w:val="00920ED5"/>
    <w:rsid w:val="00925F2B"/>
    <w:rsid w:val="00926BAC"/>
    <w:rsid w:val="00931664"/>
    <w:rsid w:val="00937FA3"/>
    <w:rsid w:val="00942585"/>
    <w:rsid w:val="009456DB"/>
    <w:rsid w:val="00953ABA"/>
    <w:rsid w:val="00957E34"/>
    <w:rsid w:val="00963305"/>
    <w:rsid w:val="009636FC"/>
    <w:rsid w:val="00966F85"/>
    <w:rsid w:val="00972BEE"/>
    <w:rsid w:val="009753DC"/>
    <w:rsid w:val="00977CBB"/>
    <w:rsid w:val="00983BF4"/>
    <w:rsid w:val="00986723"/>
    <w:rsid w:val="00994251"/>
    <w:rsid w:val="009A0CA0"/>
    <w:rsid w:val="009A22BA"/>
    <w:rsid w:val="009A65DB"/>
    <w:rsid w:val="009B07C8"/>
    <w:rsid w:val="009B0CAA"/>
    <w:rsid w:val="009B0D20"/>
    <w:rsid w:val="009B7B69"/>
    <w:rsid w:val="009C2199"/>
    <w:rsid w:val="009C4A3F"/>
    <w:rsid w:val="009C7D24"/>
    <w:rsid w:val="009D3EC0"/>
    <w:rsid w:val="009E5118"/>
    <w:rsid w:val="009F041B"/>
    <w:rsid w:val="009F245F"/>
    <w:rsid w:val="009F5D05"/>
    <w:rsid w:val="00A069B6"/>
    <w:rsid w:val="00A151C1"/>
    <w:rsid w:val="00A20372"/>
    <w:rsid w:val="00A27AD3"/>
    <w:rsid w:val="00A307FB"/>
    <w:rsid w:val="00A32E4A"/>
    <w:rsid w:val="00A335DE"/>
    <w:rsid w:val="00A51479"/>
    <w:rsid w:val="00A52E31"/>
    <w:rsid w:val="00A63B7E"/>
    <w:rsid w:val="00A65BC0"/>
    <w:rsid w:val="00A760CD"/>
    <w:rsid w:val="00A86199"/>
    <w:rsid w:val="00A91F5C"/>
    <w:rsid w:val="00AA0109"/>
    <w:rsid w:val="00AA4369"/>
    <w:rsid w:val="00AA5522"/>
    <w:rsid w:val="00AA6C51"/>
    <w:rsid w:val="00AB0A97"/>
    <w:rsid w:val="00AB11E8"/>
    <w:rsid w:val="00AB31D3"/>
    <w:rsid w:val="00AD69AF"/>
    <w:rsid w:val="00AE44FA"/>
    <w:rsid w:val="00AF1291"/>
    <w:rsid w:val="00AF43E8"/>
    <w:rsid w:val="00AF4B16"/>
    <w:rsid w:val="00B00733"/>
    <w:rsid w:val="00B03BC7"/>
    <w:rsid w:val="00B20CF7"/>
    <w:rsid w:val="00B226D4"/>
    <w:rsid w:val="00B2435D"/>
    <w:rsid w:val="00B26BBD"/>
    <w:rsid w:val="00B31654"/>
    <w:rsid w:val="00B316AE"/>
    <w:rsid w:val="00B34765"/>
    <w:rsid w:val="00B35476"/>
    <w:rsid w:val="00B35A31"/>
    <w:rsid w:val="00B37667"/>
    <w:rsid w:val="00B462D8"/>
    <w:rsid w:val="00B4762E"/>
    <w:rsid w:val="00B51EFC"/>
    <w:rsid w:val="00B52477"/>
    <w:rsid w:val="00B526F8"/>
    <w:rsid w:val="00B56B5A"/>
    <w:rsid w:val="00B65ADA"/>
    <w:rsid w:val="00B6701C"/>
    <w:rsid w:val="00B706DA"/>
    <w:rsid w:val="00B7662D"/>
    <w:rsid w:val="00B824AC"/>
    <w:rsid w:val="00B848C3"/>
    <w:rsid w:val="00B8698D"/>
    <w:rsid w:val="00B923E4"/>
    <w:rsid w:val="00B92B85"/>
    <w:rsid w:val="00B93986"/>
    <w:rsid w:val="00B9426D"/>
    <w:rsid w:val="00BA0FE8"/>
    <w:rsid w:val="00BA1AD4"/>
    <w:rsid w:val="00BB4201"/>
    <w:rsid w:val="00BB6BE7"/>
    <w:rsid w:val="00BC51DB"/>
    <w:rsid w:val="00BD1693"/>
    <w:rsid w:val="00BD2C75"/>
    <w:rsid w:val="00BD4CC2"/>
    <w:rsid w:val="00BE570E"/>
    <w:rsid w:val="00BE58A1"/>
    <w:rsid w:val="00BE613D"/>
    <w:rsid w:val="00BE681A"/>
    <w:rsid w:val="00BE70B9"/>
    <w:rsid w:val="00BF0B71"/>
    <w:rsid w:val="00BF3E8C"/>
    <w:rsid w:val="00BF4819"/>
    <w:rsid w:val="00BF6B4D"/>
    <w:rsid w:val="00C03A71"/>
    <w:rsid w:val="00C03E68"/>
    <w:rsid w:val="00C05A42"/>
    <w:rsid w:val="00C07FA7"/>
    <w:rsid w:val="00C168E5"/>
    <w:rsid w:val="00C16C5E"/>
    <w:rsid w:val="00C21DE8"/>
    <w:rsid w:val="00C21F20"/>
    <w:rsid w:val="00C235FA"/>
    <w:rsid w:val="00C24AF9"/>
    <w:rsid w:val="00C2531A"/>
    <w:rsid w:val="00C26298"/>
    <w:rsid w:val="00C274EC"/>
    <w:rsid w:val="00C27A9A"/>
    <w:rsid w:val="00C3123F"/>
    <w:rsid w:val="00C343DF"/>
    <w:rsid w:val="00C35569"/>
    <w:rsid w:val="00C4115F"/>
    <w:rsid w:val="00C4124B"/>
    <w:rsid w:val="00C419B2"/>
    <w:rsid w:val="00C5192F"/>
    <w:rsid w:val="00C519E8"/>
    <w:rsid w:val="00C53042"/>
    <w:rsid w:val="00C533DE"/>
    <w:rsid w:val="00C544A1"/>
    <w:rsid w:val="00C55552"/>
    <w:rsid w:val="00C56ACC"/>
    <w:rsid w:val="00C66BAF"/>
    <w:rsid w:val="00C73AFE"/>
    <w:rsid w:val="00C81D3A"/>
    <w:rsid w:val="00C81E44"/>
    <w:rsid w:val="00C82008"/>
    <w:rsid w:val="00C82EE9"/>
    <w:rsid w:val="00C9650F"/>
    <w:rsid w:val="00C970A3"/>
    <w:rsid w:val="00C97460"/>
    <w:rsid w:val="00CA20C4"/>
    <w:rsid w:val="00CA6B85"/>
    <w:rsid w:val="00CB4A40"/>
    <w:rsid w:val="00CB521C"/>
    <w:rsid w:val="00CC2450"/>
    <w:rsid w:val="00CC2DBF"/>
    <w:rsid w:val="00CC2FCE"/>
    <w:rsid w:val="00CC5ADB"/>
    <w:rsid w:val="00CD1B53"/>
    <w:rsid w:val="00CD2C10"/>
    <w:rsid w:val="00CD2E7C"/>
    <w:rsid w:val="00CD417F"/>
    <w:rsid w:val="00CD711E"/>
    <w:rsid w:val="00CE0B4B"/>
    <w:rsid w:val="00CE6111"/>
    <w:rsid w:val="00CF26D0"/>
    <w:rsid w:val="00CF59CB"/>
    <w:rsid w:val="00CF75EC"/>
    <w:rsid w:val="00CF7C70"/>
    <w:rsid w:val="00D02E37"/>
    <w:rsid w:val="00D04D3C"/>
    <w:rsid w:val="00D05969"/>
    <w:rsid w:val="00D10522"/>
    <w:rsid w:val="00D113B7"/>
    <w:rsid w:val="00D1590C"/>
    <w:rsid w:val="00D16C4B"/>
    <w:rsid w:val="00D26AEA"/>
    <w:rsid w:val="00D30944"/>
    <w:rsid w:val="00D31392"/>
    <w:rsid w:val="00D31F53"/>
    <w:rsid w:val="00D34E87"/>
    <w:rsid w:val="00D40238"/>
    <w:rsid w:val="00D40889"/>
    <w:rsid w:val="00D4167B"/>
    <w:rsid w:val="00D45390"/>
    <w:rsid w:val="00D666C1"/>
    <w:rsid w:val="00D7262A"/>
    <w:rsid w:val="00D74DB0"/>
    <w:rsid w:val="00D8143B"/>
    <w:rsid w:val="00D8174B"/>
    <w:rsid w:val="00D84186"/>
    <w:rsid w:val="00D9063C"/>
    <w:rsid w:val="00D918D5"/>
    <w:rsid w:val="00D92711"/>
    <w:rsid w:val="00D93725"/>
    <w:rsid w:val="00DA6D7B"/>
    <w:rsid w:val="00DB28A3"/>
    <w:rsid w:val="00DB6239"/>
    <w:rsid w:val="00DB68CC"/>
    <w:rsid w:val="00DB6D27"/>
    <w:rsid w:val="00DB6DB6"/>
    <w:rsid w:val="00DC12EE"/>
    <w:rsid w:val="00DC6C98"/>
    <w:rsid w:val="00DC7A27"/>
    <w:rsid w:val="00DC7CFA"/>
    <w:rsid w:val="00DD0990"/>
    <w:rsid w:val="00DD0DD6"/>
    <w:rsid w:val="00DD2D6E"/>
    <w:rsid w:val="00DD618E"/>
    <w:rsid w:val="00DE33A5"/>
    <w:rsid w:val="00DE4040"/>
    <w:rsid w:val="00DE5C56"/>
    <w:rsid w:val="00DE771E"/>
    <w:rsid w:val="00E018A2"/>
    <w:rsid w:val="00E04309"/>
    <w:rsid w:val="00E0454A"/>
    <w:rsid w:val="00E116DC"/>
    <w:rsid w:val="00E13533"/>
    <w:rsid w:val="00E20101"/>
    <w:rsid w:val="00E20EFA"/>
    <w:rsid w:val="00E20F5D"/>
    <w:rsid w:val="00E32210"/>
    <w:rsid w:val="00E345D5"/>
    <w:rsid w:val="00E402EC"/>
    <w:rsid w:val="00E44808"/>
    <w:rsid w:val="00E46353"/>
    <w:rsid w:val="00E4752D"/>
    <w:rsid w:val="00E50D6E"/>
    <w:rsid w:val="00E5254B"/>
    <w:rsid w:val="00E5618C"/>
    <w:rsid w:val="00E60623"/>
    <w:rsid w:val="00E615FD"/>
    <w:rsid w:val="00E6286C"/>
    <w:rsid w:val="00E66E37"/>
    <w:rsid w:val="00E77D54"/>
    <w:rsid w:val="00E805F4"/>
    <w:rsid w:val="00E92D9E"/>
    <w:rsid w:val="00E9569A"/>
    <w:rsid w:val="00EA205D"/>
    <w:rsid w:val="00EB1003"/>
    <w:rsid w:val="00EB141B"/>
    <w:rsid w:val="00EB2ADF"/>
    <w:rsid w:val="00EB3907"/>
    <w:rsid w:val="00EB3C94"/>
    <w:rsid w:val="00EB5090"/>
    <w:rsid w:val="00EB6FD8"/>
    <w:rsid w:val="00EC2B37"/>
    <w:rsid w:val="00EC32BF"/>
    <w:rsid w:val="00EC42D4"/>
    <w:rsid w:val="00EE2727"/>
    <w:rsid w:val="00EE50D7"/>
    <w:rsid w:val="00EF1810"/>
    <w:rsid w:val="00F008EE"/>
    <w:rsid w:val="00F04553"/>
    <w:rsid w:val="00F151C9"/>
    <w:rsid w:val="00F23D53"/>
    <w:rsid w:val="00F40644"/>
    <w:rsid w:val="00F4107B"/>
    <w:rsid w:val="00F41B1F"/>
    <w:rsid w:val="00F431FE"/>
    <w:rsid w:val="00F527D1"/>
    <w:rsid w:val="00F62431"/>
    <w:rsid w:val="00F66BE0"/>
    <w:rsid w:val="00F748D4"/>
    <w:rsid w:val="00F759ED"/>
    <w:rsid w:val="00F808C0"/>
    <w:rsid w:val="00F81336"/>
    <w:rsid w:val="00F81986"/>
    <w:rsid w:val="00F85418"/>
    <w:rsid w:val="00F8549D"/>
    <w:rsid w:val="00F85586"/>
    <w:rsid w:val="00F85959"/>
    <w:rsid w:val="00F8662A"/>
    <w:rsid w:val="00F9278C"/>
    <w:rsid w:val="00FA51F3"/>
    <w:rsid w:val="00FA5696"/>
    <w:rsid w:val="00FA5EC0"/>
    <w:rsid w:val="00FB1CFB"/>
    <w:rsid w:val="00FB46B8"/>
    <w:rsid w:val="00FC01ED"/>
    <w:rsid w:val="00FC0ACC"/>
    <w:rsid w:val="00FC79C3"/>
    <w:rsid w:val="00FD212B"/>
    <w:rsid w:val="00FD4E3C"/>
    <w:rsid w:val="00FD583E"/>
    <w:rsid w:val="00FE0C32"/>
    <w:rsid w:val="00FE1897"/>
    <w:rsid w:val="00FE3AC5"/>
    <w:rsid w:val="00FE4506"/>
    <w:rsid w:val="00FE5DCA"/>
    <w:rsid w:val="00FE66C5"/>
    <w:rsid w:val="00FE7300"/>
    <w:rsid w:val="00FF5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929"/>
  </w:style>
  <w:style w:type="paragraph" w:styleId="Heading1">
    <w:name w:val="heading 1"/>
    <w:basedOn w:val="Normal"/>
    <w:next w:val="Normal"/>
    <w:link w:val="Heading1Char"/>
    <w:uiPriority w:val="9"/>
    <w:qFormat/>
    <w:rsid w:val="00D26A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26A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75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7665"/>
    <w:pPr>
      <w:autoSpaceDE w:val="0"/>
      <w:autoSpaceDN w:val="0"/>
      <w:adjustRightInd w:val="0"/>
      <w:spacing w:after="0" w:line="240" w:lineRule="auto"/>
    </w:pPr>
    <w:rPr>
      <w:rFonts w:ascii="Helvetica Neue LT Pro" w:hAnsi="Helvetica Neue LT Pro" w:cs="Helvetica Neue LT Pro"/>
      <w:color w:val="000000"/>
      <w:sz w:val="24"/>
      <w:szCs w:val="24"/>
    </w:rPr>
  </w:style>
  <w:style w:type="character" w:customStyle="1" w:styleId="Heading1Char">
    <w:name w:val="Heading 1 Char"/>
    <w:basedOn w:val="DefaultParagraphFont"/>
    <w:link w:val="Heading1"/>
    <w:uiPriority w:val="9"/>
    <w:rsid w:val="00D26AE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26AEA"/>
    <w:pPr>
      <w:outlineLvl w:val="9"/>
    </w:pPr>
    <w:rPr>
      <w:lang w:val="en-US"/>
    </w:rPr>
  </w:style>
  <w:style w:type="paragraph" w:styleId="BalloonText">
    <w:name w:val="Balloon Text"/>
    <w:basedOn w:val="Normal"/>
    <w:link w:val="BalloonTextChar"/>
    <w:uiPriority w:val="99"/>
    <w:semiHidden/>
    <w:unhideWhenUsed/>
    <w:rsid w:val="00D26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AEA"/>
    <w:rPr>
      <w:rFonts w:ascii="Tahoma" w:hAnsi="Tahoma" w:cs="Tahoma"/>
      <w:sz w:val="16"/>
      <w:szCs w:val="16"/>
    </w:rPr>
  </w:style>
  <w:style w:type="paragraph" w:styleId="ListParagraph">
    <w:name w:val="List Paragraph"/>
    <w:basedOn w:val="Normal"/>
    <w:uiPriority w:val="34"/>
    <w:qFormat/>
    <w:rsid w:val="00D26AEA"/>
    <w:pPr>
      <w:ind w:left="720"/>
      <w:contextualSpacing/>
    </w:pPr>
  </w:style>
  <w:style w:type="character" w:customStyle="1" w:styleId="Heading2Char">
    <w:name w:val="Heading 2 Char"/>
    <w:basedOn w:val="DefaultParagraphFont"/>
    <w:link w:val="Heading2"/>
    <w:uiPriority w:val="9"/>
    <w:rsid w:val="00D26AEA"/>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D26AEA"/>
    <w:pPr>
      <w:spacing w:after="100"/>
    </w:pPr>
  </w:style>
  <w:style w:type="paragraph" w:styleId="TOC2">
    <w:name w:val="toc 2"/>
    <w:basedOn w:val="Normal"/>
    <w:next w:val="Normal"/>
    <w:autoRedefine/>
    <w:uiPriority w:val="39"/>
    <w:unhideWhenUsed/>
    <w:rsid w:val="00D26AEA"/>
    <w:pPr>
      <w:spacing w:after="100"/>
      <w:ind w:left="220"/>
    </w:pPr>
  </w:style>
  <w:style w:type="character" w:styleId="Hyperlink">
    <w:name w:val="Hyperlink"/>
    <w:basedOn w:val="DefaultParagraphFont"/>
    <w:uiPriority w:val="99"/>
    <w:unhideWhenUsed/>
    <w:rsid w:val="00D26AEA"/>
    <w:rPr>
      <w:color w:val="0000FF" w:themeColor="hyperlink"/>
      <w:u w:val="single"/>
    </w:rPr>
  </w:style>
  <w:style w:type="paragraph" w:styleId="Title">
    <w:name w:val="Title"/>
    <w:basedOn w:val="Normal"/>
    <w:next w:val="Normal"/>
    <w:link w:val="TitleChar"/>
    <w:uiPriority w:val="10"/>
    <w:qFormat/>
    <w:rsid w:val="00D26A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6AE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9636FC"/>
    <w:pPr>
      <w:tabs>
        <w:tab w:val="center" w:pos="4536"/>
        <w:tab w:val="right" w:pos="9072"/>
      </w:tabs>
      <w:spacing w:after="0" w:line="240" w:lineRule="auto"/>
    </w:pPr>
  </w:style>
  <w:style w:type="character" w:customStyle="1" w:styleId="HeaderChar">
    <w:name w:val="Header Char"/>
    <w:basedOn w:val="DefaultParagraphFont"/>
    <w:link w:val="Header"/>
    <w:rsid w:val="009636FC"/>
  </w:style>
  <w:style w:type="paragraph" w:styleId="Footer">
    <w:name w:val="footer"/>
    <w:basedOn w:val="Normal"/>
    <w:link w:val="FooterChar"/>
    <w:uiPriority w:val="99"/>
    <w:unhideWhenUsed/>
    <w:rsid w:val="009636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36FC"/>
  </w:style>
  <w:style w:type="paragraph" w:styleId="NoSpacing">
    <w:name w:val="No Spacing"/>
    <w:uiPriority w:val="99"/>
    <w:qFormat/>
    <w:rsid w:val="00E116DC"/>
    <w:pPr>
      <w:spacing w:after="0" w:line="240" w:lineRule="auto"/>
    </w:pPr>
  </w:style>
  <w:style w:type="character" w:styleId="CommentReference">
    <w:name w:val="annotation reference"/>
    <w:basedOn w:val="DefaultParagraphFont"/>
    <w:uiPriority w:val="99"/>
    <w:semiHidden/>
    <w:unhideWhenUsed/>
    <w:rsid w:val="00E116DC"/>
    <w:rPr>
      <w:sz w:val="16"/>
      <w:szCs w:val="16"/>
    </w:rPr>
  </w:style>
  <w:style w:type="paragraph" w:styleId="CommentText">
    <w:name w:val="annotation text"/>
    <w:basedOn w:val="Normal"/>
    <w:link w:val="CommentTextChar"/>
    <w:uiPriority w:val="99"/>
    <w:semiHidden/>
    <w:unhideWhenUsed/>
    <w:rsid w:val="00E116DC"/>
    <w:pPr>
      <w:spacing w:line="240" w:lineRule="auto"/>
    </w:pPr>
    <w:rPr>
      <w:sz w:val="20"/>
      <w:szCs w:val="20"/>
    </w:rPr>
  </w:style>
  <w:style w:type="character" w:customStyle="1" w:styleId="CommentTextChar">
    <w:name w:val="Comment Text Char"/>
    <w:basedOn w:val="DefaultParagraphFont"/>
    <w:link w:val="CommentText"/>
    <w:uiPriority w:val="99"/>
    <w:semiHidden/>
    <w:rsid w:val="00E116DC"/>
    <w:rPr>
      <w:sz w:val="20"/>
      <w:szCs w:val="20"/>
    </w:rPr>
  </w:style>
  <w:style w:type="paragraph" w:styleId="CommentSubject">
    <w:name w:val="annotation subject"/>
    <w:basedOn w:val="CommentText"/>
    <w:next w:val="CommentText"/>
    <w:link w:val="CommentSubjectChar"/>
    <w:uiPriority w:val="99"/>
    <w:semiHidden/>
    <w:unhideWhenUsed/>
    <w:rsid w:val="00FA5696"/>
    <w:rPr>
      <w:b/>
      <w:bCs/>
    </w:rPr>
  </w:style>
  <w:style w:type="character" w:customStyle="1" w:styleId="CommentSubjectChar">
    <w:name w:val="Comment Subject Char"/>
    <w:basedOn w:val="CommentTextChar"/>
    <w:link w:val="CommentSubject"/>
    <w:uiPriority w:val="99"/>
    <w:semiHidden/>
    <w:rsid w:val="00FA5696"/>
    <w:rPr>
      <w:b/>
      <w:bCs/>
      <w:sz w:val="20"/>
      <w:szCs w:val="20"/>
    </w:rPr>
  </w:style>
  <w:style w:type="character" w:customStyle="1" w:styleId="Heading3Char">
    <w:name w:val="Heading 3 Char"/>
    <w:basedOn w:val="DefaultParagraphFont"/>
    <w:link w:val="Heading3"/>
    <w:uiPriority w:val="9"/>
    <w:rsid w:val="00377581"/>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377581"/>
    <w:pPr>
      <w:spacing w:after="100"/>
      <w:ind w:left="440"/>
    </w:pPr>
  </w:style>
  <w:style w:type="paragraph" w:styleId="NormalWeb">
    <w:name w:val="Normal (Web)"/>
    <w:basedOn w:val="Normal"/>
    <w:uiPriority w:val="99"/>
    <w:unhideWhenUsed/>
    <w:rsid w:val="00466C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EB5090"/>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EB5090"/>
    <w:rPr>
      <w:sz w:val="20"/>
      <w:szCs w:val="20"/>
      <w:lang w:val="en-US"/>
    </w:rPr>
  </w:style>
  <w:style w:type="character" w:styleId="FootnoteReference">
    <w:name w:val="footnote reference"/>
    <w:basedOn w:val="DefaultParagraphFont"/>
    <w:uiPriority w:val="99"/>
    <w:semiHidden/>
    <w:unhideWhenUsed/>
    <w:rsid w:val="00EB5090"/>
    <w:rPr>
      <w:vertAlign w:val="superscript"/>
    </w:rPr>
  </w:style>
  <w:style w:type="paragraph" w:styleId="BlockText">
    <w:name w:val="Block Text"/>
    <w:basedOn w:val="Normal"/>
    <w:rsid w:val="000D0D25"/>
    <w:pPr>
      <w:spacing w:after="0" w:line="240" w:lineRule="auto"/>
      <w:ind w:left="720" w:right="1826" w:hanging="720"/>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929"/>
  </w:style>
  <w:style w:type="paragraph" w:styleId="Heading1">
    <w:name w:val="heading 1"/>
    <w:basedOn w:val="Normal"/>
    <w:next w:val="Normal"/>
    <w:link w:val="Heading1Char"/>
    <w:uiPriority w:val="9"/>
    <w:qFormat/>
    <w:rsid w:val="00D26A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26A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75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7665"/>
    <w:pPr>
      <w:autoSpaceDE w:val="0"/>
      <w:autoSpaceDN w:val="0"/>
      <w:adjustRightInd w:val="0"/>
      <w:spacing w:after="0" w:line="240" w:lineRule="auto"/>
    </w:pPr>
    <w:rPr>
      <w:rFonts w:ascii="Helvetica Neue LT Pro" w:hAnsi="Helvetica Neue LT Pro" w:cs="Helvetica Neue LT Pro"/>
      <w:color w:val="000000"/>
      <w:sz w:val="24"/>
      <w:szCs w:val="24"/>
    </w:rPr>
  </w:style>
  <w:style w:type="character" w:customStyle="1" w:styleId="Heading1Char">
    <w:name w:val="Heading 1 Char"/>
    <w:basedOn w:val="DefaultParagraphFont"/>
    <w:link w:val="Heading1"/>
    <w:uiPriority w:val="9"/>
    <w:rsid w:val="00D26AE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26AEA"/>
    <w:pPr>
      <w:outlineLvl w:val="9"/>
    </w:pPr>
    <w:rPr>
      <w:lang w:val="en-US"/>
    </w:rPr>
  </w:style>
  <w:style w:type="paragraph" w:styleId="BalloonText">
    <w:name w:val="Balloon Text"/>
    <w:basedOn w:val="Normal"/>
    <w:link w:val="BalloonTextChar"/>
    <w:uiPriority w:val="99"/>
    <w:semiHidden/>
    <w:unhideWhenUsed/>
    <w:rsid w:val="00D26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AEA"/>
    <w:rPr>
      <w:rFonts w:ascii="Tahoma" w:hAnsi="Tahoma" w:cs="Tahoma"/>
      <w:sz w:val="16"/>
      <w:szCs w:val="16"/>
    </w:rPr>
  </w:style>
  <w:style w:type="paragraph" w:styleId="ListParagraph">
    <w:name w:val="List Paragraph"/>
    <w:basedOn w:val="Normal"/>
    <w:uiPriority w:val="34"/>
    <w:qFormat/>
    <w:rsid w:val="00D26AEA"/>
    <w:pPr>
      <w:ind w:left="720"/>
      <w:contextualSpacing/>
    </w:pPr>
  </w:style>
  <w:style w:type="character" w:customStyle="1" w:styleId="Heading2Char">
    <w:name w:val="Heading 2 Char"/>
    <w:basedOn w:val="DefaultParagraphFont"/>
    <w:link w:val="Heading2"/>
    <w:uiPriority w:val="9"/>
    <w:rsid w:val="00D26AEA"/>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D26AEA"/>
    <w:pPr>
      <w:spacing w:after="100"/>
    </w:pPr>
  </w:style>
  <w:style w:type="paragraph" w:styleId="TOC2">
    <w:name w:val="toc 2"/>
    <w:basedOn w:val="Normal"/>
    <w:next w:val="Normal"/>
    <w:autoRedefine/>
    <w:uiPriority w:val="39"/>
    <w:unhideWhenUsed/>
    <w:rsid w:val="00D26AEA"/>
    <w:pPr>
      <w:spacing w:after="100"/>
      <w:ind w:left="220"/>
    </w:pPr>
  </w:style>
  <w:style w:type="character" w:styleId="Hyperlink">
    <w:name w:val="Hyperlink"/>
    <w:basedOn w:val="DefaultParagraphFont"/>
    <w:uiPriority w:val="99"/>
    <w:unhideWhenUsed/>
    <w:rsid w:val="00D26AEA"/>
    <w:rPr>
      <w:color w:val="0000FF" w:themeColor="hyperlink"/>
      <w:u w:val="single"/>
    </w:rPr>
  </w:style>
  <w:style w:type="paragraph" w:styleId="Title">
    <w:name w:val="Title"/>
    <w:basedOn w:val="Normal"/>
    <w:next w:val="Normal"/>
    <w:link w:val="TitleChar"/>
    <w:uiPriority w:val="10"/>
    <w:qFormat/>
    <w:rsid w:val="00D26A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6AE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9636FC"/>
    <w:pPr>
      <w:tabs>
        <w:tab w:val="center" w:pos="4536"/>
        <w:tab w:val="right" w:pos="9072"/>
      </w:tabs>
      <w:spacing w:after="0" w:line="240" w:lineRule="auto"/>
    </w:pPr>
  </w:style>
  <w:style w:type="character" w:customStyle="1" w:styleId="HeaderChar">
    <w:name w:val="Header Char"/>
    <w:basedOn w:val="DefaultParagraphFont"/>
    <w:link w:val="Header"/>
    <w:rsid w:val="009636FC"/>
  </w:style>
  <w:style w:type="paragraph" w:styleId="Footer">
    <w:name w:val="footer"/>
    <w:basedOn w:val="Normal"/>
    <w:link w:val="FooterChar"/>
    <w:uiPriority w:val="99"/>
    <w:unhideWhenUsed/>
    <w:rsid w:val="009636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36FC"/>
  </w:style>
  <w:style w:type="paragraph" w:styleId="NoSpacing">
    <w:name w:val="No Spacing"/>
    <w:uiPriority w:val="99"/>
    <w:qFormat/>
    <w:rsid w:val="00E116DC"/>
    <w:pPr>
      <w:spacing w:after="0" w:line="240" w:lineRule="auto"/>
    </w:pPr>
  </w:style>
  <w:style w:type="character" w:styleId="CommentReference">
    <w:name w:val="annotation reference"/>
    <w:basedOn w:val="DefaultParagraphFont"/>
    <w:uiPriority w:val="99"/>
    <w:semiHidden/>
    <w:unhideWhenUsed/>
    <w:rsid w:val="00E116DC"/>
    <w:rPr>
      <w:sz w:val="16"/>
      <w:szCs w:val="16"/>
    </w:rPr>
  </w:style>
  <w:style w:type="paragraph" w:styleId="CommentText">
    <w:name w:val="annotation text"/>
    <w:basedOn w:val="Normal"/>
    <w:link w:val="CommentTextChar"/>
    <w:uiPriority w:val="99"/>
    <w:semiHidden/>
    <w:unhideWhenUsed/>
    <w:rsid w:val="00E116DC"/>
    <w:pPr>
      <w:spacing w:line="240" w:lineRule="auto"/>
    </w:pPr>
    <w:rPr>
      <w:sz w:val="20"/>
      <w:szCs w:val="20"/>
    </w:rPr>
  </w:style>
  <w:style w:type="character" w:customStyle="1" w:styleId="CommentTextChar">
    <w:name w:val="Comment Text Char"/>
    <w:basedOn w:val="DefaultParagraphFont"/>
    <w:link w:val="CommentText"/>
    <w:uiPriority w:val="99"/>
    <w:semiHidden/>
    <w:rsid w:val="00E116DC"/>
    <w:rPr>
      <w:sz w:val="20"/>
      <w:szCs w:val="20"/>
    </w:rPr>
  </w:style>
  <w:style w:type="paragraph" w:styleId="CommentSubject">
    <w:name w:val="annotation subject"/>
    <w:basedOn w:val="CommentText"/>
    <w:next w:val="CommentText"/>
    <w:link w:val="CommentSubjectChar"/>
    <w:uiPriority w:val="99"/>
    <w:semiHidden/>
    <w:unhideWhenUsed/>
    <w:rsid w:val="00FA5696"/>
    <w:rPr>
      <w:b/>
      <w:bCs/>
    </w:rPr>
  </w:style>
  <w:style w:type="character" w:customStyle="1" w:styleId="CommentSubjectChar">
    <w:name w:val="Comment Subject Char"/>
    <w:basedOn w:val="CommentTextChar"/>
    <w:link w:val="CommentSubject"/>
    <w:uiPriority w:val="99"/>
    <w:semiHidden/>
    <w:rsid w:val="00FA5696"/>
    <w:rPr>
      <w:b/>
      <w:bCs/>
      <w:sz w:val="20"/>
      <w:szCs w:val="20"/>
    </w:rPr>
  </w:style>
  <w:style w:type="character" w:customStyle="1" w:styleId="Heading3Char">
    <w:name w:val="Heading 3 Char"/>
    <w:basedOn w:val="DefaultParagraphFont"/>
    <w:link w:val="Heading3"/>
    <w:uiPriority w:val="9"/>
    <w:rsid w:val="00377581"/>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377581"/>
    <w:pPr>
      <w:spacing w:after="100"/>
      <w:ind w:left="440"/>
    </w:pPr>
  </w:style>
  <w:style w:type="paragraph" w:styleId="NormalWeb">
    <w:name w:val="Normal (Web)"/>
    <w:basedOn w:val="Normal"/>
    <w:uiPriority w:val="99"/>
    <w:unhideWhenUsed/>
    <w:rsid w:val="00466C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EB5090"/>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EB5090"/>
    <w:rPr>
      <w:sz w:val="20"/>
      <w:szCs w:val="20"/>
      <w:lang w:val="en-US"/>
    </w:rPr>
  </w:style>
  <w:style w:type="character" w:styleId="FootnoteReference">
    <w:name w:val="footnote reference"/>
    <w:basedOn w:val="DefaultParagraphFont"/>
    <w:uiPriority w:val="99"/>
    <w:semiHidden/>
    <w:unhideWhenUsed/>
    <w:rsid w:val="00EB5090"/>
    <w:rPr>
      <w:vertAlign w:val="superscript"/>
    </w:rPr>
  </w:style>
  <w:style w:type="paragraph" w:styleId="BlockText">
    <w:name w:val="Block Text"/>
    <w:basedOn w:val="Normal"/>
    <w:rsid w:val="000D0D25"/>
    <w:pPr>
      <w:spacing w:after="0" w:line="240" w:lineRule="auto"/>
      <w:ind w:left="720" w:right="1826" w:hanging="720"/>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76080">
      <w:bodyDiv w:val="1"/>
      <w:marLeft w:val="0"/>
      <w:marRight w:val="0"/>
      <w:marTop w:val="0"/>
      <w:marBottom w:val="0"/>
      <w:divBdr>
        <w:top w:val="none" w:sz="0" w:space="0" w:color="auto"/>
        <w:left w:val="none" w:sz="0" w:space="0" w:color="auto"/>
        <w:bottom w:val="none" w:sz="0" w:space="0" w:color="auto"/>
        <w:right w:val="none" w:sz="0" w:space="0" w:color="auto"/>
      </w:divBdr>
      <w:divsChild>
        <w:div w:id="408773413">
          <w:marLeft w:val="0"/>
          <w:marRight w:val="0"/>
          <w:marTop w:val="76"/>
          <w:marBottom w:val="22"/>
          <w:divBdr>
            <w:top w:val="none" w:sz="0" w:space="0" w:color="auto"/>
            <w:left w:val="none" w:sz="0" w:space="0" w:color="auto"/>
            <w:bottom w:val="none" w:sz="0" w:space="0" w:color="auto"/>
            <w:right w:val="none" w:sz="0" w:space="0" w:color="auto"/>
          </w:divBdr>
          <w:divsChild>
            <w:div w:id="1913537027">
              <w:marLeft w:val="0"/>
              <w:marRight w:val="0"/>
              <w:marTop w:val="0"/>
              <w:marBottom w:val="0"/>
              <w:divBdr>
                <w:top w:val="none" w:sz="0" w:space="0" w:color="auto"/>
                <w:left w:val="none" w:sz="0" w:space="0" w:color="auto"/>
                <w:bottom w:val="none" w:sz="0" w:space="0" w:color="auto"/>
                <w:right w:val="none" w:sz="0" w:space="0" w:color="auto"/>
              </w:divBdr>
              <w:divsChild>
                <w:div w:id="5491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1799">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414471946">
                  <w:marLeft w:val="0"/>
                  <w:marRight w:val="44"/>
                  <w:marTop w:val="0"/>
                  <w:marBottom w:val="0"/>
                  <w:divBdr>
                    <w:top w:val="none" w:sz="0" w:space="0" w:color="auto"/>
                    <w:left w:val="none" w:sz="0" w:space="0" w:color="auto"/>
                    <w:bottom w:val="none" w:sz="0" w:space="0" w:color="auto"/>
                    <w:right w:val="none" w:sz="0" w:space="0" w:color="auto"/>
                  </w:divBdr>
                  <w:divsChild>
                    <w:div w:id="224612711">
                      <w:marLeft w:val="0"/>
                      <w:marRight w:val="0"/>
                      <w:marTop w:val="0"/>
                      <w:marBottom w:val="87"/>
                      <w:divBdr>
                        <w:top w:val="single" w:sz="4" w:space="0" w:color="C0C0C0"/>
                        <w:left w:val="single" w:sz="4" w:space="0" w:color="D9D9D9"/>
                        <w:bottom w:val="single" w:sz="4" w:space="0" w:color="D9D9D9"/>
                        <w:right w:val="single" w:sz="4" w:space="0" w:color="D9D9D9"/>
                      </w:divBdr>
                      <w:divsChild>
                        <w:div w:id="559630540">
                          <w:marLeft w:val="0"/>
                          <w:marRight w:val="0"/>
                          <w:marTop w:val="0"/>
                          <w:marBottom w:val="0"/>
                          <w:divBdr>
                            <w:top w:val="none" w:sz="0" w:space="0" w:color="auto"/>
                            <w:left w:val="none" w:sz="0" w:space="0" w:color="auto"/>
                            <w:bottom w:val="none" w:sz="0" w:space="0" w:color="auto"/>
                            <w:right w:val="none" w:sz="0" w:space="0" w:color="auto"/>
                          </w:divBdr>
                        </w:div>
                        <w:div w:id="1259875928">
                          <w:marLeft w:val="0"/>
                          <w:marRight w:val="0"/>
                          <w:marTop w:val="0"/>
                          <w:marBottom w:val="0"/>
                          <w:divBdr>
                            <w:top w:val="none" w:sz="0" w:space="0" w:color="auto"/>
                            <w:left w:val="none" w:sz="0" w:space="0" w:color="auto"/>
                            <w:bottom w:val="none" w:sz="0" w:space="0" w:color="auto"/>
                            <w:right w:val="none" w:sz="0" w:space="0" w:color="auto"/>
                          </w:divBdr>
                        </w:div>
                      </w:divsChild>
                    </w:div>
                    <w:div w:id="2363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6133">
              <w:marLeft w:val="0"/>
              <w:marRight w:val="0"/>
              <w:marTop w:val="0"/>
              <w:marBottom w:val="0"/>
              <w:divBdr>
                <w:top w:val="none" w:sz="0" w:space="0" w:color="auto"/>
                <w:left w:val="none" w:sz="0" w:space="0" w:color="auto"/>
                <w:bottom w:val="none" w:sz="0" w:space="0" w:color="auto"/>
                <w:right w:val="none" w:sz="0" w:space="0" w:color="auto"/>
              </w:divBdr>
              <w:divsChild>
                <w:div w:id="913900984">
                  <w:marLeft w:val="44"/>
                  <w:marRight w:val="0"/>
                  <w:marTop w:val="0"/>
                  <w:marBottom w:val="0"/>
                  <w:divBdr>
                    <w:top w:val="none" w:sz="0" w:space="0" w:color="auto"/>
                    <w:left w:val="none" w:sz="0" w:space="0" w:color="auto"/>
                    <w:bottom w:val="none" w:sz="0" w:space="0" w:color="auto"/>
                    <w:right w:val="none" w:sz="0" w:space="0" w:color="auto"/>
                  </w:divBdr>
                  <w:divsChild>
                    <w:div w:id="1778139732">
                      <w:marLeft w:val="0"/>
                      <w:marRight w:val="0"/>
                      <w:marTop w:val="0"/>
                      <w:marBottom w:val="0"/>
                      <w:divBdr>
                        <w:top w:val="none" w:sz="0" w:space="0" w:color="auto"/>
                        <w:left w:val="none" w:sz="0" w:space="0" w:color="auto"/>
                        <w:bottom w:val="none" w:sz="0" w:space="0" w:color="auto"/>
                        <w:right w:val="none" w:sz="0" w:space="0" w:color="auto"/>
                      </w:divBdr>
                      <w:divsChild>
                        <w:div w:id="71440158">
                          <w:marLeft w:val="0"/>
                          <w:marRight w:val="0"/>
                          <w:marTop w:val="0"/>
                          <w:marBottom w:val="87"/>
                          <w:divBdr>
                            <w:top w:val="single" w:sz="4" w:space="0" w:color="F5F5F5"/>
                            <w:left w:val="single" w:sz="4" w:space="0" w:color="F5F5F5"/>
                            <w:bottom w:val="single" w:sz="4" w:space="0" w:color="F5F5F5"/>
                            <w:right w:val="single" w:sz="4" w:space="0" w:color="F5F5F5"/>
                          </w:divBdr>
                          <w:divsChild>
                            <w:div w:id="1916239677">
                              <w:marLeft w:val="0"/>
                              <w:marRight w:val="0"/>
                              <w:marTop w:val="0"/>
                              <w:marBottom w:val="0"/>
                              <w:divBdr>
                                <w:top w:val="none" w:sz="0" w:space="0" w:color="auto"/>
                                <w:left w:val="none" w:sz="0" w:space="0" w:color="auto"/>
                                <w:bottom w:val="none" w:sz="0" w:space="0" w:color="auto"/>
                                <w:right w:val="none" w:sz="0" w:space="0" w:color="auto"/>
                              </w:divBdr>
                              <w:divsChild>
                                <w:div w:id="1548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www.wmich.edu/sites/default/files/attachments/u350/2014/evaluation-reports.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4AD02-7E34-4545-A725-51AEC8C22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16515</Words>
  <Characters>94140</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Maja</cp:lastModifiedBy>
  <cp:revision>2</cp:revision>
  <cp:lastPrinted>2017-10-30T08:24:00Z</cp:lastPrinted>
  <dcterms:created xsi:type="dcterms:W3CDTF">2017-11-21T10:27:00Z</dcterms:created>
  <dcterms:modified xsi:type="dcterms:W3CDTF">2017-11-21T10:27:00Z</dcterms:modified>
</cp:coreProperties>
</file>